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05749" w14:textId="77777777" w:rsidR="00D37A86" w:rsidRPr="006A4C95" w:rsidRDefault="00D37A86" w:rsidP="00AF0813">
      <w:pPr>
        <w:spacing w:before="120" w:after="120"/>
        <w:rPr>
          <w:rFonts w:ascii="Arial" w:eastAsia="Times New Roman" w:hAnsi="Arial" w:cs="Arial"/>
          <w:sz w:val="20"/>
          <w:szCs w:val="20"/>
          <w:lang w:val="en-US" w:eastAsia="es-ES"/>
        </w:rPr>
      </w:pPr>
      <w:r w:rsidRPr="006A4C95">
        <w:rPr>
          <w:rFonts w:ascii="Arial" w:eastAsia="Times New Roman" w:hAnsi="Arial" w:cs="Arial"/>
          <w:b/>
          <w:bCs/>
          <w:sz w:val="20"/>
          <w:szCs w:val="20"/>
          <w:lang w:val="en-US" w:eastAsia="es-ES"/>
        </w:rPr>
        <w:t>Request for a report on ethical aspects that affect research with human beings</w:t>
      </w:r>
      <w:r w:rsidRPr="006A4C95">
        <w:rPr>
          <w:rFonts w:ascii="Arial" w:eastAsia="Times New Roman" w:hAnsi="Arial" w:cs="Arial"/>
          <w:sz w:val="20"/>
          <w:szCs w:val="20"/>
          <w:lang w:val="en-US" w:eastAsia="es-ES"/>
        </w:rPr>
        <w:t xml:space="preserve"> </w:t>
      </w:r>
    </w:p>
    <w:p w14:paraId="5D007A56" w14:textId="77777777" w:rsidR="004C4426" w:rsidRPr="006A4C95" w:rsidRDefault="004C4426">
      <w:pPr>
        <w:spacing w:after="0"/>
        <w:jc w:val="center"/>
        <w:rPr>
          <w:rFonts w:ascii="Arial" w:hAnsi="Arial"/>
          <w:lang w:val="en-US"/>
        </w:rPr>
      </w:pPr>
    </w:p>
    <w:p w14:paraId="0D44558A" w14:textId="79C27558" w:rsidR="00AF0813" w:rsidRDefault="00D37A86" w:rsidP="00AF0813">
      <w:pPr>
        <w:pStyle w:val="Ttulo2"/>
        <w:jc w:val="left"/>
        <w:rPr>
          <w:b w:val="0"/>
          <w:color w:val="auto"/>
          <w:sz w:val="20"/>
          <w:u w:val="none"/>
          <w:vertAlign w:val="superscript"/>
          <w:lang w:val="en-US"/>
        </w:rPr>
      </w:pPr>
      <w:r w:rsidRPr="006A4C95">
        <w:rPr>
          <w:color w:val="auto"/>
          <w:sz w:val="20"/>
          <w:lang w:val="en-US"/>
        </w:rPr>
        <w:t xml:space="preserve">MAIN </w:t>
      </w:r>
      <w:proofErr w:type="gramStart"/>
      <w:r w:rsidRPr="006A4C95">
        <w:rPr>
          <w:color w:val="auto"/>
          <w:sz w:val="20"/>
          <w:lang w:val="en-US"/>
        </w:rPr>
        <w:t>RESEARCHER</w:t>
      </w:r>
      <w:r w:rsidR="00B96A1C" w:rsidRPr="006A4C95">
        <w:rPr>
          <w:b w:val="0"/>
          <w:color w:val="auto"/>
          <w:sz w:val="20"/>
          <w:u w:val="none"/>
          <w:vertAlign w:val="superscript"/>
          <w:lang w:val="en-US"/>
        </w:rPr>
        <w:t>(</w:t>
      </w:r>
      <w:proofErr w:type="gramEnd"/>
      <w:r w:rsidR="006612A0" w:rsidRPr="007C2DE8">
        <w:rPr>
          <w:rStyle w:val="Refdenotaalfinal"/>
          <w:b w:val="0"/>
          <w:color w:val="auto"/>
          <w:u w:val="none"/>
          <w:lang w:val="en-US"/>
        </w:rPr>
        <w:endnoteReference w:id="1"/>
      </w:r>
      <w:r w:rsidR="00B96A1C" w:rsidRPr="006A4C95">
        <w:rPr>
          <w:b w:val="0"/>
          <w:color w:val="auto"/>
          <w:sz w:val="20"/>
          <w:u w:val="none"/>
          <w:vertAlign w:val="superscript"/>
          <w:lang w:val="en-US"/>
        </w:rPr>
        <w:t>)</w:t>
      </w:r>
    </w:p>
    <w:p w14:paraId="341CB9B7" w14:textId="77777777" w:rsidR="00AF0813" w:rsidRPr="00AF0813" w:rsidRDefault="00AF0813" w:rsidP="00AF0813">
      <w:pPr>
        <w:rPr>
          <w:lang w:val="en-US" w:eastAsia="es-ES"/>
        </w:rPr>
      </w:pPr>
    </w:p>
    <w:tbl>
      <w:tblPr>
        <w:tblW w:w="10843" w:type="dxa"/>
        <w:tblLayout w:type="fixed"/>
        <w:tblCellMar>
          <w:left w:w="70" w:type="dxa"/>
          <w:right w:w="70" w:type="dxa"/>
        </w:tblCellMar>
        <w:tblLook w:val="0000" w:firstRow="0" w:lastRow="0" w:firstColumn="0" w:lastColumn="0" w:noHBand="0" w:noVBand="0"/>
      </w:tblPr>
      <w:tblGrid>
        <w:gridCol w:w="1771"/>
        <w:gridCol w:w="3261"/>
        <w:gridCol w:w="2126"/>
        <w:gridCol w:w="3685"/>
      </w:tblGrid>
      <w:tr w:rsidR="00B37E5A" w:rsidRPr="009F7449" w14:paraId="7AB91BD6" w14:textId="77777777" w:rsidTr="00107CC5">
        <w:trPr>
          <w:cantSplit/>
          <w:trHeight w:val="80"/>
        </w:trPr>
        <w:tc>
          <w:tcPr>
            <w:tcW w:w="1771" w:type="dxa"/>
          </w:tcPr>
          <w:p w14:paraId="2ABE4C3E" w14:textId="1B1AA697" w:rsidR="004C4426" w:rsidRPr="006A4C95" w:rsidRDefault="002A1619">
            <w:pPr>
              <w:rPr>
                <w:rFonts w:ascii="Arial" w:hAnsi="Arial"/>
                <w:sz w:val="18"/>
                <w:lang w:val="en-US"/>
              </w:rPr>
            </w:pPr>
            <w:r w:rsidRPr="006A4C95">
              <w:rPr>
                <w:rFonts w:ascii="Arial" w:hAnsi="Arial"/>
                <w:sz w:val="18"/>
                <w:lang w:val="en-US"/>
              </w:rPr>
              <w:t>N</w:t>
            </w:r>
            <w:r w:rsidR="00D37A86" w:rsidRPr="006A4C95">
              <w:rPr>
                <w:rFonts w:ascii="Arial" w:hAnsi="Arial"/>
                <w:sz w:val="18"/>
                <w:lang w:val="en-US"/>
              </w:rPr>
              <w:t>ame</w:t>
            </w:r>
            <w:r w:rsidR="00B96A1C" w:rsidRPr="006A4C95">
              <w:rPr>
                <w:rFonts w:ascii="Arial" w:hAnsi="Arial"/>
                <w:sz w:val="18"/>
                <w:lang w:val="en-US"/>
              </w:rPr>
              <w:t>:</w:t>
            </w:r>
          </w:p>
        </w:tc>
        <w:tc>
          <w:tcPr>
            <w:tcW w:w="9072" w:type="dxa"/>
            <w:gridSpan w:val="3"/>
          </w:tcPr>
          <w:p w14:paraId="617FB113" w14:textId="77777777" w:rsidR="004C4426" w:rsidRPr="006A4C95" w:rsidRDefault="00B96A1C">
            <w:pPr>
              <w:rPr>
                <w:rFonts w:ascii="Arial" w:hAnsi="Arial"/>
                <w:sz w:val="18"/>
                <w:lang w:val="en-US"/>
              </w:rPr>
            </w:pPr>
            <w:r w:rsidRPr="007C2DE8">
              <w:rPr>
                <w:rFonts w:ascii="Arial" w:hAnsi="Arial"/>
                <w:sz w:val="18"/>
                <w:lang w:val="en-US"/>
              </w:rPr>
              <w:fldChar w:fldCharType="begin">
                <w:ffData>
                  <w:name w:val="Texto53"/>
                  <w:enabled/>
                  <w:calcOnExit w:val="0"/>
                  <w:textInput/>
                </w:ffData>
              </w:fldChar>
            </w:r>
            <w:bookmarkStart w:id="0" w:name="Texto53"/>
            <w:r w:rsidRPr="006A4C95">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0"/>
          </w:p>
        </w:tc>
      </w:tr>
      <w:tr w:rsidR="00B37E5A" w:rsidRPr="009F7449" w14:paraId="78AC9205" w14:textId="77777777" w:rsidTr="00107CC5">
        <w:trPr>
          <w:trHeight w:val="80"/>
        </w:trPr>
        <w:tc>
          <w:tcPr>
            <w:tcW w:w="1771" w:type="dxa"/>
          </w:tcPr>
          <w:p w14:paraId="2A6DDD33" w14:textId="056856F7" w:rsidR="004C4426" w:rsidRPr="007C2DE8" w:rsidRDefault="00B96A1C">
            <w:pPr>
              <w:rPr>
                <w:rFonts w:ascii="Arial" w:hAnsi="Arial"/>
                <w:sz w:val="18"/>
                <w:lang w:val="en-US"/>
              </w:rPr>
            </w:pPr>
            <w:r w:rsidRPr="007C2DE8">
              <w:rPr>
                <w:rFonts w:ascii="Arial" w:hAnsi="Arial"/>
                <w:sz w:val="18"/>
                <w:lang w:val="en-US"/>
              </w:rPr>
              <w:t>Cent</w:t>
            </w:r>
            <w:r w:rsidR="00D37A86" w:rsidRPr="007C2DE8">
              <w:rPr>
                <w:rFonts w:ascii="Arial" w:hAnsi="Arial"/>
                <w:sz w:val="18"/>
                <w:lang w:val="en-US"/>
              </w:rPr>
              <w:t>er</w:t>
            </w:r>
            <w:r w:rsidR="00EA32FA" w:rsidRPr="007C2DE8">
              <w:rPr>
                <w:rFonts w:ascii="Arial" w:hAnsi="Arial"/>
                <w:sz w:val="18"/>
                <w:lang w:val="en-US"/>
              </w:rPr>
              <w:t>/Facult</w:t>
            </w:r>
            <w:r w:rsidR="00D37A86" w:rsidRPr="007C2DE8">
              <w:rPr>
                <w:rFonts w:ascii="Arial" w:hAnsi="Arial"/>
                <w:sz w:val="18"/>
                <w:lang w:val="en-US"/>
              </w:rPr>
              <w:t>y</w:t>
            </w:r>
            <w:r w:rsidR="006612A0" w:rsidRPr="007C2DE8">
              <w:rPr>
                <w:rFonts w:ascii="Arial" w:hAnsi="Arial"/>
                <w:sz w:val="20"/>
                <w:vertAlign w:val="superscript"/>
                <w:lang w:val="en-US"/>
              </w:rPr>
              <w:t>(</w:t>
            </w:r>
            <w:r w:rsidR="006612A0" w:rsidRPr="007C2DE8">
              <w:rPr>
                <w:rStyle w:val="Refdenotaalfinal"/>
                <w:lang w:val="en-US"/>
              </w:rPr>
              <w:endnoteReference w:id="2"/>
            </w:r>
            <w:r w:rsidRPr="007C2DE8">
              <w:rPr>
                <w:rFonts w:ascii="Arial" w:hAnsi="Arial"/>
                <w:sz w:val="20"/>
                <w:vertAlign w:val="superscript"/>
                <w:lang w:val="en-US"/>
              </w:rPr>
              <w:t>)</w:t>
            </w:r>
            <w:r w:rsidRPr="007C2DE8">
              <w:rPr>
                <w:rFonts w:ascii="Arial" w:hAnsi="Arial"/>
                <w:sz w:val="18"/>
                <w:lang w:val="en-US"/>
              </w:rPr>
              <w:t>:</w:t>
            </w:r>
          </w:p>
        </w:tc>
        <w:tc>
          <w:tcPr>
            <w:tcW w:w="3261" w:type="dxa"/>
          </w:tcPr>
          <w:p w14:paraId="53CBBC20"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6"/>
                  <w:enabled/>
                  <w:calcOnExit w:val="0"/>
                  <w:textInput/>
                </w:ffData>
              </w:fldChar>
            </w:r>
            <w:bookmarkStart w:id="1" w:name="Texto6"/>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
          </w:p>
        </w:tc>
        <w:tc>
          <w:tcPr>
            <w:tcW w:w="2126" w:type="dxa"/>
          </w:tcPr>
          <w:p w14:paraId="49FD0638" w14:textId="0EDD03BF" w:rsidR="004C4426" w:rsidRPr="007C2DE8" w:rsidRDefault="00107CC5">
            <w:pPr>
              <w:rPr>
                <w:rFonts w:ascii="Arial" w:hAnsi="Arial"/>
                <w:sz w:val="18"/>
                <w:lang w:val="en-US"/>
              </w:rPr>
            </w:pPr>
            <w:r w:rsidRPr="007C2DE8">
              <w:rPr>
                <w:rFonts w:ascii="Arial" w:hAnsi="Arial"/>
                <w:sz w:val="18"/>
                <w:lang w:val="en-US"/>
              </w:rPr>
              <w:t>Uni</w:t>
            </w:r>
            <w:r w:rsidR="00D37A86" w:rsidRPr="007C2DE8">
              <w:rPr>
                <w:rFonts w:ascii="Arial" w:hAnsi="Arial"/>
                <w:sz w:val="18"/>
                <w:lang w:val="en-US"/>
              </w:rPr>
              <w:t>t</w:t>
            </w:r>
            <w:r w:rsidRPr="007C2DE8">
              <w:rPr>
                <w:rFonts w:ascii="Arial" w:hAnsi="Arial"/>
                <w:sz w:val="18"/>
                <w:lang w:val="en-US"/>
              </w:rPr>
              <w:t>/</w:t>
            </w:r>
            <w:proofErr w:type="spellStart"/>
            <w:r w:rsidR="00EA32FA" w:rsidRPr="007C2DE8">
              <w:rPr>
                <w:rFonts w:ascii="Arial" w:hAnsi="Arial"/>
                <w:sz w:val="18"/>
                <w:lang w:val="en-US"/>
              </w:rPr>
              <w:t>Departament</w:t>
            </w:r>
            <w:proofErr w:type="spellEnd"/>
            <w:r w:rsidR="00B96A1C" w:rsidRPr="007C2DE8">
              <w:rPr>
                <w:rFonts w:ascii="Arial" w:hAnsi="Arial"/>
                <w:sz w:val="18"/>
                <w:lang w:val="en-US"/>
              </w:rPr>
              <w:t>:</w:t>
            </w:r>
          </w:p>
        </w:tc>
        <w:tc>
          <w:tcPr>
            <w:tcW w:w="3685" w:type="dxa"/>
          </w:tcPr>
          <w:p w14:paraId="0AE47015"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8"/>
                  <w:enabled/>
                  <w:calcOnExit w:val="0"/>
                  <w:textInput/>
                </w:ffData>
              </w:fldChar>
            </w:r>
            <w:bookmarkStart w:id="2" w:name="Texto8"/>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
          </w:p>
        </w:tc>
      </w:tr>
      <w:tr w:rsidR="00B37E5A" w:rsidRPr="009F7449" w14:paraId="7FF62111" w14:textId="77777777" w:rsidTr="00107CC5">
        <w:trPr>
          <w:trHeight w:val="80"/>
        </w:trPr>
        <w:tc>
          <w:tcPr>
            <w:tcW w:w="1771" w:type="dxa"/>
          </w:tcPr>
          <w:p w14:paraId="0F6AB318" w14:textId="4FE56AD6" w:rsidR="004C4426" w:rsidRPr="007C2DE8" w:rsidRDefault="00D37A86">
            <w:pPr>
              <w:rPr>
                <w:rFonts w:ascii="Arial" w:hAnsi="Arial"/>
                <w:sz w:val="18"/>
                <w:lang w:val="en-US"/>
              </w:rPr>
            </w:pPr>
            <w:r w:rsidRPr="007C2DE8">
              <w:rPr>
                <w:rFonts w:ascii="Arial" w:hAnsi="Arial"/>
                <w:sz w:val="18"/>
                <w:lang w:val="en-US"/>
              </w:rPr>
              <w:t>Telephone</w:t>
            </w:r>
            <w:r w:rsidR="00B96A1C" w:rsidRPr="007C2DE8">
              <w:rPr>
                <w:rFonts w:ascii="Arial" w:hAnsi="Arial"/>
                <w:sz w:val="18"/>
                <w:lang w:val="en-US"/>
              </w:rPr>
              <w:t>:</w:t>
            </w:r>
          </w:p>
        </w:tc>
        <w:tc>
          <w:tcPr>
            <w:tcW w:w="3261" w:type="dxa"/>
          </w:tcPr>
          <w:p w14:paraId="0B655B24" w14:textId="77777777" w:rsidR="004C4426" w:rsidRPr="007C2DE8" w:rsidRDefault="00B96A1C">
            <w:pPr>
              <w:rPr>
                <w:rFonts w:ascii="Arial" w:hAnsi="Arial"/>
                <w:sz w:val="18"/>
                <w:lang w:val="en-US"/>
              </w:rPr>
            </w:pPr>
            <w:r w:rsidRPr="007C2DE8">
              <w:rPr>
                <w:rFonts w:ascii="Arial" w:hAnsi="Arial"/>
                <w:sz w:val="18"/>
                <w:lang w:val="en-US"/>
              </w:rPr>
              <w:fldChar w:fldCharType="begin">
                <w:ffData>
                  <w:name w:val="Texto7"/>
                  <w:enabled/>
                  <w:calcOnExit w:val="0"/>
                  <w:textInput/>
                </w:ffData>
              </w:fldChar>
            </w:r>
            <w:bookmarkStart w:id="3" w:name="Texto7"/>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3"/>
          </w:p>
        </w:tc>
        <w:tc>
          <w:tcPr>
            <w:tcW w:w="2126" w:type="dxa"/>
          </w:tcPr>
          <w:p w14:paraId="4A662921" w14:textId="2F407347" w:rsidR="004C4426" w:rsidRPr="007C2DE8" w:rsidRDefault="00D37A86">
            <w:pPr>
              <w:rPr>
                <w:rFonts w:ascii="Arial" w:hAnsi="Arial"/>
                <w:sz w:val="18"/>
                <w:lang w:val="en-US"/>
              </w:rPr>
            </w:pPr>
            <w:r w:rsidRPr="007C2DE8">
              <w:rPr>
                <w:rFonts w:ascii="Arial" w:hAnsi="Arial"/>
                <w:sz w:val="18"/>
                <w:lang w:val="en-US"/>
              </w:rPr>
              <w:t>Email</w:t>
            </w:r>
            <w:r w:rsidR="00B96A1C" w:rsidRPr="007C2DE8">
              <w:rPr>
                <w:rFonts w:ascii="Arial" w:hAnsi="Arial"/>
                <w:sz w:val="18"/>
                <w:lang w:val="en-US"/>
              </w:rPr>
              <w:t>:</w:t>
            </w:r>
          </w:p>
        </w:tc>
        <w:tc>
          <w:tcPr>
            <w:tcW w:w="3685" w:type="dxa"/>
          </w:tcPr>
          <w:p w14:paraId="3F0FF24A" w14:textId="77777777" w:rsidR="004C4426" w:rsidRDefault="00B96A1C">
            <w:pPr>
              <w:rPr>
                <w:rFonts w:ascii="Arial" w:hAnsi="Arial"/>
                <w:sz w:val="18"/>
                <w:lang w:val="en-US"/>
              </w:rPr>
            </w:pPr>
            <w:r w:rsidRPr="007C2DE8">
              <w:rPr>
                <w:rFonts w:ascii="Arial" w:hAnsi="Arial"/>
                <w:sz w:val="18"/>
                <w:lang w:val="en-US"/>
              </w:rPr>
              <w:fldChar w:fldCharType="begin">
                <w:ffData>
                  <w:name w:val="Texto9"/>
                  <w:enabled/>
                  <w:calcOnExit w:val="0"/>
                  <w:textInput/>
                </w:ffData>
              </w:fldChar>
            </w:r>
            <w:bookmarkStart w:id="4" w:name="Texto9"/>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4"/>
          </w:p>
          <w:p w14:paraId="4C44A18B" w14:textId="77777777" w:rsidR="00AF0813" w:rsidRPr="007C2DE8" w:rsidRDefault="00AF0813">
            <w:pPr>
              <w:rPr>
                <w:rFonts w:ascii="Arial" w:hAnsi="Arial"/>
                <w:sz w:val="18"/>
                <w:lang w:val="en-US"/>
              </w:rPr>
            </w:pPr>
          </w:p>
        </w:tc>
      </w:tr>
    </w:tbl>
    <w:p w14:paraId="205F85A2" w14:textId="6AF3C748" w:rsidR="00997CF8" w:rsidRPr="007C2DE8" w:rsidRDefault="00997CF8" w:rsidP="001E1753">
      <w:pPr>
        <w:pStyle w:val="Ttulo2"/>
        <w:pBdr>
          <w:top w:val="single" w:sz="4" w:space="1" w:color="auto"/>
          <w:left w:val="single" w:sz="4" w:space="4" w:color="auto"/>
          <w:bottom w:val="single" w:sz="4" w:space="1" w:color="auto"/>
          <w:right w:val="single" w:sz="4" w:space="0" w:color="auto"/>
        </w:pBdr>
        <w:shd w:val="clear" w:color="auto" w:fill="D9D9D9" w:themeFill="background1" w:themeFillShade="D9"/>
        <w:ind w:left="-28" w:right="28"/>
        <w:jc w:val="left"/>
        <w:rPr>
          <w:color w:val="auto"/>
          <w:sz w:val="20"/>
          <w:u w:val="none"/>
          <w:lang w:val="en-US"/>
        </w:rPr>
      </w:pPr>
      <w:r w:rsidRPr="007C2DE8">
        <w:rPr>
          <w:color w:val="auto"/>
          <w:sz w:val="20"/>
          <w:u w:val="none"/>
          <w:lang w:val="en-US"/>
        </w:rPr>
        <w:t>DOCUMENT</w:t>
      </w:r>
      <w:r w:rsidR="00D37A86" w:rsidRPr="007C2DE8">
        <w:rPr>
          <w:color w:val="auto"/>
          <w:sz w:val="20"/>
          <w:u w:val="none"/>
          <w:lang w:val="en-US"/>
        </w:rPr>
        <w:t>S ATTACHED</w:t>
      </w:r>
      <w:r w:rsidRPr="007C2DE8">
        <w:rPr>
          <w:color w:val="auto"/>
          <w:sz w:val="20"/>
          <w:u w:val="none"/>
          <w:lang w:val="en-US"/>
        </w:rPr>
        <w:t>*</w:t>
      </w:r>
    </w:p>
    <w:p w14:paraId="0B966674" w14:textId="77777777" w:rsidR="00997CF8" w:rsidRPr="007C2DE8" w:rsidRDefault="00997CF8" w:rsidP="001E1753">
      <w:pPr>
        <w:pBdr>
          <w:top w:val="single" w:sz="4" w:space="1" w:color="auto"/>
          <w:left w:val="single" w:sz="4" w:space="4" w:color="auto"/>
          <w:bottom w:val="single" w:sz="4" w:space="1" w:color="auto"/>
          <w:right w:val="single" w:sz="4" w:space="0" w:color="auto"/>
        </w:pBdr>
        <w:shd w:val="clear" w:color="auto" w:fill="D9D9D9" w:themeFill="background1" w:themeFillShade="D9"/>
        <w:spacing w:after="0"/>
        <w:ind w:left="-28" w:right="28"/>
        <w:rPr>
          <w:sz w:val="16"/>
          <w:lang w:val="en-US" w:eastAsia="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969"/>
        <w:gridCol w:w="465"/>
        <w:gridCol w:w="5135"/>
      </w:tblGrid>
      <w:tr w:rsidR="00D37A86" w:rsidRPr="009F7449" w14:paraId="5E83FDE6" w14:textId="77777777" w:rsidTr="00D36CC4">
        <w:trPr>
          <w:trHeight w:val="505"/>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3E53860"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 xml:space="preserve">1.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BB07240" w14:textId="5C353BD2"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sz w:val="18"/>
                <w:szCs w:val="18"/>
                <w:lang w:val="en-US" w:eastAsia="es-ES"/>
              </w:rPr>
              <w:t>This APPLICATION with all the sections completed</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2B1BBDA5"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8"/>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624725DA" w14:textId="5C8C4AEE"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t>Required</w:t>
            </w:r>
          </w:p>
        </w:tc>
      </w:tr>
      <w:tr w:rsidR="00D37A86" w:rsidRPr="009F7449" w14:paraId="0713993D" w14:textId="77777777" w:rsidTr="00D36CC4">
        <w:trPr>
          <w:trHeight w:val="70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08B05B5E"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2.</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46053CE9" w14:textId="77777777" w:rsidR="00D37A86" w:rsidRPr="007C2DE8" w:rsidRDefault="00D37A86" w:rsidP="00D37A86">
            <w:pPr>
              <w:spacing w:before="120" w:after="120"/>
              <w:rPr>
                <w:rFonts w:ascii="Arial" w:eastAsia="Times New Roman" w:hAnsi="Arial" w:cs="Arial"/>
                <w:sz w:val="18"/>
                <w:szCs w:val="18"/>
                <w:lang w:val="en-US" w:eastAsia="es-ES"/>
              </w:rPr>
            </w:pPr>
            <w:r w:rsidRPr="007C2DE8">
              <w:rPr>
                <w:rFonts w:ascii="Arial" w:eastAsia="Times New Roman" w:hAnsi="Arial" w:cs="Arial"/>
                <w:b/>
                <w:bCs/>
                <w:sz w:val="18"/>
                <w:szCs w:val="18"/>
                <w:lang w:val="en-US" w:eastAsia="es-ES"/>
              </w:rPr>
              <w:t>PROJECT COPY</w:t>
            </w:r>
            <w:r w:rsidRPr="007C2DE8">
              <w:rPr>
                <w:rFonts w:ascii="Arial" w:eastAsia="Times New Roman" w:hAnsi="Arial" w:cs="Arial"/>
                <w:sz w:val="18"/>
                <w:szCs w:val="18"/>
                <w:lang w:val="en-US" w:eastAsia="es-ES"/>
              </w:rPr>
              <w:t xml:space="preserve"> </w:t>
            </w:r>
          </w:p>
          <w:p w14:paraId="56AFF711" w14:textId="51FE8B9D"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sz w:val="18"/>
                <w:szCs w:val="18"/>
                <w:lang w:val="en-US" w:eastAsia="es-ES"/>
              </w:rPr>
              <w:t>(Indicate the VERSION number)</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37A620DE"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8"/>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B47A861" w14:textId="264B7947" w:rsidR="00D37A86" w:rsidRPr="007C2DE8" w:rsidRDefault="00D37A86" w:rsidP="00D37A86">
            <w:pPr>
              <w:spacing w:before="120" w:after="0"/>
              <w:rPr>
                <w:rFonts w:ascii="Arial" w:hAnsi="Arial"/>
                <w:color w:val="000000" w:themeColor="text1"/>
                <w:sz w:val="18"/>
                <w:szCs w:val="18"/>
                <w:lang w:val="en-US"/>
              </w:rPr>
            </w:pPr>
            <w:r w:rsidRPr="007C2DE8">
              <w:rPr>
                <w:rFonts w:ascii="Arial" w:hAnsi="Arial"/>
                <w:color w:val="000000" w:themeColor="text1"/>
                <w:sz w:val="18"/>
                <w:szCs w:val="18"/>
                <w:lang w:val="en-US"/>
              </w:rPr>
              <w:t xml:space="preserve">Required </w:t>
            </w:r>
          </w:p>
        </w:tc>
      </w:tr>
      <w:tr w:rsidR="00D37A86" w:rsidRPr="009F7449" w14:paraId="27715F54" w14:textId="77777777" w:rsidTr="00D36CC4">
        <w:trPr>
          <w:trHeight w:val="847"/>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15EA605A" w14:textId="77777777" w:rsidR="00D37A86" w:rsidRPr="007C2DE8" w:rsidRDefault="00D37A86" w:rsidP="00D37A86">
            <w:pPr>
              <w:spacing w:before="120" w:after="120"/>
              <w:rPr>
                <w:rFonts w:ascii="Arial" w:hAnsi="Arial"/>
                <w:b/>
                <w:sz w:val="18"/>
                <w:lang w:val="en-US"/>
              </w:rPr>
            </w:pPr>
            <w:r w:rsidRPr="007C2DE8">
              <w:rPr>
                <w:rFonts w:ascii="Arial" w:hAnsi="Arial"/>
                <w:b/>
                <w:sz w:val="18"/>
                <w:lang w:val="en-US"/>
              </w:rPr>
              <w:t xml:space="preserve">3.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5B7F1018" w14:textId="61BA738D" w:rsidR="00D37A86" w:rsidRPr="007C2DE8" w:rsidRDefault="00D37A86" w:rsidP="00D37A86">
            <w:pPr>
              <w:spacing w:before="120" w:after="120"/>
              <w:rPr>
                <w:rFonts w:ascii="Arial" w:hAnsi="Arial"/>
                <w:b/>
                <w:sz w:val="18"/>
                <w:lang w:val="en-US"/>
              </w:rPr>
            </w:pPr>
            <w:r w:rsidRPr="007C2DE8">
              <w:rPr>
                <w:rFonts w:ascii="Arial" w:eastAsia="Times New Roman" w:hAnsi="Arial" w:cs="Arial"/>
                <w:b/>
                <w:bCs/>
                <w:sz w:val="18"/>
                <w:szCs w:val="18"/>
                <w:lang w:val="en-US" w:eastAsia="es-ES"/>
              </w:rPr>
              <w:t>ECONOMIC REPORT</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349959C9" w14:textId="77777777" w:rsidR="00D37A86" w:rsidRPr="007C2DE8" w:rsidRDefault="00D37A86" w:rsidP="00D37A86">
            <w:pPr>
              <w:spacing w:before="120" w:after="0"/>
              <w:jc w:val="center"/>
              <w:rPr>
                <w:rFonts w:ascii="Arial" w:hAnsi="Arial"/>
                <w:sz w:val="18"/>
                <w:lang w:val="en-US"/>
              </w:rPr>
            </w:pPr>
            <w:r w:rsidRPr="007C2DE8">
              <w:rPr>
                <w:rFonts w:ascii="Arial" w:hAnsi="Arial"/>
                <w:sz w:val="18"/>
                <w:lang w:val="en-US"/>
              </w:rPr>
              <w:fldChar w:fldCharType="begin">
                <w:ffData>
                  <w:name w:val="Casilla6"/>
                  <w:enabled/>
                  <w:calcOnExit w:val="0"/>
                  <w:checkBox>
                    <w:sizeAuto/>
                    <w:default w:val="0"/>
                  </w:checkBox>
                </w:ffData>
              </w:fldChar>
            </w:r>
            <w:bookmarkStart w:id="5" w:name="Casilla6"/>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5"/>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7A165187" w14:textId="60FDF55F" w:rsidR="00D37A86" w:rsidRPr="007C2DE8" w:rsidRDefault="00D37A86" w:rsidP="00D37A86">
            <w:pPr>
              <w:spacing w:before="120" w:after="0"/>
              <w:rPr>
                <w:rFonts w:ascii="Arial" w:hAnsi="Arial"/>
                <w:sz w:val="18"/>
                <w:lang w:val="en-US"/>
              </w:rPr>
            </w:pPr>
            <w:r w:rsidRPr="007C2DE8">
              <w:rPr>
                <w:rFonts w:ascii="Arial" w:hAnsi="Arial"/>
                <w:sz w:val="18"/>
                <w:lang w:val="en-US"/>
              </w:rPr>
              <w:fldChar w:fldCharType="begin">
                <w:ffData>
                  <w:name w:val="Casilla6"/>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N/A. </w:t>
            </w:r>
            <w:r w:rsidRPr="007C2DE8">
              <w:rPr>
                <w:rFonts w:ascii="Arial" w:hAnsi="Arial"/>
                <w:sz w:val="18"/>
                <w:szCs w:val="18"/>
                <w:lang w:val="en-US"/>
              </w:rPr>
              <w:t xml:space="preserve">Justify: </w:t>
            </w:r>
            <w:r w:rsidRPr="007C2DE8">
              <w:rPr>
                <w:rFonts w:ascii="Arial" w:hAnsi="Arial"/>
                <w:sz w:val="18"/>
                <w:lang w:val="en-US"/>
              </w:rPr>
              <w:fldChar w:fldCharType="begin">
                <w:ffData>
                  <w:name w:val="Texto24"/>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p w14:paraId="45429C42" w14:textId="77777777" w:rsidR="00D37A86" w:rsidRPr="007C2DE8" w:rsidRDefault="00D37A86" w:rsidP="00D37A86">
            <w:pPr>
              <w:spacing w:before="120" w:after="0"/>
              <w:rPr>
                <w:rFonts w:ascii="Arial" w:hAnsi="Arial"/>
                <w:sz w:val="18"/>
                <w:szCs w:val="18"/>
                <w:lang w:val="en-US"/>
              </w:rPr>
            </w:pPr>
          </w:p>
        </w:tc>
      </w:tr>
      <w:tr w:rsidR="00D37A86" w:rsidRPr="009F7449" w14:paraId="621EF7E7" w14:textId="77777777"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4362DAB4" w14:textId="77777777" w:rsidR="00D37A86" w:rsidRPr="006A4C95" w:rsidRDefault="00D37A86" w:rsidP="00D37A86">
            <w:pPr>
              <w:spacing w:before="120" w:after="120"/>
              <w:rPr>
                <w:rFonts w:ascii="Arial" w:hAnsi="Arial"/>
                <w:b/>
                <w:color w:val="000000" w:themeColor="text1"/>
                <w:sz w:val="18"/>
                <w:lang w:val="en-US"/>
              </w:rPr>
            </w:pPr>
            <w:r w:rsidRPr="006A4C95">
              <w:rPr>
                <w:rFonts w:ascii="Arial" w:hAnsi="Arial"/>
                <w:b/>
                <w:color w:val="000000" w:themeColor="text1"/>
                <w:sz w:val="18"/>
                <w:lang w:val="en-US"/>
              </w:rPr>
              <w:t xml:space="preserve">4.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426D0647" w14:textId="29CBD858" w:rsidR="00D37A86" w:rsidRPr="006A4C95" w:rsidRDefault="00D37A86" w:rsidP="00D37A86">
            <w:pPr>
              <w:spacing w:before="120" w:after="120"/>
              <w:rPr>
                <w:rFonts w:ascii="Arial" w:hAnsi="Arial"/>
                <w:b/>
                <w:color w:val="000000" w:themeColor="text1"/>
                <w:sz w:val="18"/>
                <w:lang w:val="en-US"/>
              </w:rPr>
            </w:pPr>
            <w:r w:rsidRPr="006A4C95">
              <w:rPr>
                <w:rFonts w:ascii="Arial" w:eastAsia="Times New Roman" w:hAnsi="Arial" w:cs="Arial"/>
                <w:b/>
                <w:bCs/>
                <w:sz w:val="18"/>
                <w:szCs w:val="18"/>
                <w:lang w:val="en-US" w:eastAsia="es-ES"/>
              </w:rPr>
              <w:t>INFORMATION SHEET for the subject and INFORMED CONSENT</w:t>
            </w:r>
            <w:r w:rsidRPr="006A4C95">
              <w:rPr>
                <w:rFonts w:ascii="Arial" w:eastAsia="Times New Roman" w:hAnsi="Arial" w:cs="Arial"/>
                <w:sz w:val="20"/>
                <w:szCs w:val="20"/>
                <w:lang w:val="en-US" w:eastAsia="es-ES"/>
              </w:rPr>
              <w:t xml:space="preserve"> </w:t>
            </w:r>
            <w:r w:rsidRPr="006A4C95">
              <w:rPr>
                <w:rFonts w:ascii="Arial" w:eastAsia="Times New Roman" w:hAnsi="Arial" w:cs="Arial"/>
                <w:b/>
                <w:bCs/>
                <w:sz w:val="18"/>
                <w:szCs w:val="18"/>
                <w:lang w:val="en-US" w:eastAsia="es-ES"/>
              </w:rPr>
              <w:t>for each applied technique and participating group</w:t>
            </w:r>
            <w:r w:rsidR="00D9208E" w:rsidRPr="007C2DE8">
              <w:rPr>
                <w:rFonts w:ascii="Arial" w:eastAsia="Times New Roman" w:hAnsi="Arial" w:cs="Arial"/>
                <w:b/>
                <w:bCs/>
                <w:sz w:val="18"/>
                <w:szCs w:val="18"/>
                <w:vertAlign w:val="superscript"/>
                <w:lang w:val="en-US" w:eastAsia="es-ES"/>
              </w:rPr>
              <w:t>(</w:t>
            </w:r>
            <w:bookmarkStart w:id="6" w:name="_ednref3"/>
            <w:bookmarkStart w:id="7" w:name="_Ref468367265"/>
            <w:bookmarkEnd w:id="6"/>
            <w:bookmarkEnd w:id="7"/>
            <w:r w:rsidRPr="007C2DE8">
              <w:rPr>
                <w:rStyle w:val="Refdenotaalfinal"/>
                <w:rFonts w:eastAsia="Times New Roman" w:cs="Arial"/>
                <w:szCs w:val="20"/>
                <w:lang w:val="en-US" w:eastAsia="es-ES"/>
              </w:rPr>
              <w:endnoteReference w:id="3"/>
            </w:r>
            <w:r w:rsidR="00D9208E" w:rsidRPr="007C2DE8">
              <w:rPr>
                <w:rFonts w:ascii="Arial" w:eastAsia="Times New Roman" w:hAnsi="Arial" w:cs="Arial"/>
                <w:sz w:val="20"/>
                <w:szCs w:val="20"/>
                <w:vertAlign w:val="superscript"/>
                <w:lang w:val="en-US" w:eastAsia="es-ES"/>
              </w:rPr>
              <w:t>), (6)</w:t>
            </w:r>
            <w:r w:rsidRPr="006A4C95">
              <w:rPr>
                <w:rFonts w:ascii="Arial" w:eastAsia="Times New Roman" w:hAnsi="Arial" w:cs="Arial"/>
                <w:sz w:val="20"/>
                <w:szCs w:val="20"/>
                <w:vertAlign w:val="superscript"/>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6B96B84B" w14:textId="77777777" w:rsidR="00D37A86" w:rsidRPr="006A4C95"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bookmarkStart w:id="8" w:name="Casilla7"/>
            <w:r w:rsidRPr="006A4C95">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bookmarkEnd w:id="8"/>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02901AC" w14:textId="6D193FB9" w:rsidR="00D37A86" w:rsidRPr="006A4C95"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6A4C95">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r w:rsidRPr="006A4C95">
              <w:rPr>
                <w:rFonts w:ascii="Arial" w:hAnsi="Arial"/>
                <w:color w:val="000000" w:themeColor="text1"/>
                <w:sz w:val="18"/>
                <w:lang w:val="en-US"/>
              </w:rPr>
              <w:t xml:space="preserve"> N/A. </w:t>
            </w:r>
            <w:r w:rsidRPr="006A4C95">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6A4C95">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1031D0AB" w14:textId="77777777" w:rsidR="00D37A86" w:rsidRPr="006A4C95" w:rsidRDefault="00D37A86" w:rsidP="00D37A86">
            <w:pPr>
              <w:spacing w:before="120" w:after="0"/>
              <w:rPr>
                <w:rFonts w:ascii="Arial" w:hAnsi="Arial"/>
                <w:color w:val="000000" w:themeColor="text1"/>
                <w:sz w:val="18"/>
                <w:szCs w:val="18"/>
                <w:lang w:val="en-US"/>
              </w:rPr>
            </w:pPr>
          </w:p>
        </w:tc>
      </w:tr>
      <w:tr w:rsidR="00D37A86" w:rsidRPr="009F7449" w14:paraId="4F37FC0B" w14:textId="77777777" w:rsidTr="00D36CC4">
        <w:trPr>
          <w:trHeight w:val="986"/>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59193335"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5</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36CE4D60" w14:textId="3CD43B49"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caps/>
                <w:sz w:val="18"/>
                <w:szCs w:val="18"/>
                <w:lang w:val="en-US" w:eastAsia="es-ES"/>
              </w:rPr>
              <w:t>Questionnaires, advertisements</w:t>
            </w:r>
            <w:r w:rsidRPr="007C2DE8">
              <w:rPr>
                <w:rFonts w:ascii="Arial" w:eastAsia="Times New Roman" w:hAnsi="Arial" w:cs="Arial"/>
                <w:b/>
                <w:bCs/>
                <w:sz w:val="18"/>
                <w:szCs w:val="18"/>
                <w:lang w:val="en-US" w:eastAsia="es-ES"/>
              </w:rPr>
              <w:t>, etc.</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that will be used in the project</w:t>
            </w:r>
            <w:r w:rsidRPr="007C2DE8">
              <w:rPr>
                <w:rFonts w:ascii="Arial" w:eastAsia="Times New Roman" w:hAnsi="Arial" w:cs="Arial"/>
                <w:sz w:val="18"/>
                <w:szCs w:val="18"/>
                <w:lang w:val="en-US" w:eastAsia="es-ES"/>
              </w:rPr>
              <w:t xml:space="preserve"> </w:t>
            </w:r>
          </w:p>
        </w:tc>
        <w:tc>
          <w:tcPr>
            <w:tcW w:w="465" w:type="dxa"/>
            <w:tcBorders>
              <w:top w:val="single" w:sz="4" w:space="0" w:color="auto"/>
              <w:left w:val="single" w:sz="4" w:space="0" w:color="auto"/>
              <w:bottom w:val="single" w:sz="4" w:space="0" w:color="auto"/>
              <w:right w:val="single" w:sz="4" w:space="0" w:color="auto"/>
            </w:tcBorders>
          </w:tcPr>
          <w:p w14:paraId="237B1C8A"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4502AA9B" w14:textId="4E3DE1B9"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N/A. </w:t>
            </w:r>
            <w:r w:rsidRPr="007C2DE8">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7C2DE8">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1257D94C" w14:textId="77777777" w:rsidR="00D37A86" w:rsidRPr="007C2DE8" w:rsidRDefault="00D37A86" w:rsidP="00D37A86">
            <w:pPr>
              <w:spacing w:before="120" w:after="0"/>
              <w:rPr>
                <w:rFonts w:ascii="Arial" w:hAnsi="Arial"/>
                <w:color w:val="000000" w:themeColor="text1"/>
                <w:sz w:val="18"/>
                <w:szCs w:val="18"/>
                <w:lang w:val="en-US"/>
              </w:rPr>
            </w:pPr>
          </w:p>
        </w:tc>
      </w:tr>
      <w:tr w:rsidR="00D37A86" w:rsidRPr="009F7449" w14:paraId="6FCCD75E" w14:textId="77777777" w:rsidTr="00D36CC4">
        <w:trPr>
          <w:trHeight w:val="1114"/>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31CD1E1E"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 xml:space="preserve">6.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50942DC" w14:textId="6E855747" w:rsidR="00D37A86" w:rsidRPr="007C2DE8" w:rsidRDefault="00D37A86" w:rsidP="00D37A86">
            <w:pPr>
              <w:spacing w:before="120" w:after="120"/>
              <w:rPr>
                <w:rFonts w:ascii="Arial" w:hAnsi="Arial"/>
                <w:b/>
                <w:color w:val="000000" w:themeColor="text1"/>
                <w:sz w:val="18"/>
                <w:lang w:val="en-US"/>
              </w:rPr>
            </w:pPr>
            <w:r w:rsidRPr="007C2DE8">
              <w:rPr>
                <w:rFonts w:ascii="Arial" w:eastAsia="Times New Roman" w:hAnsi="Arial" w:cs="Arial"/>
                <w:b/>
                <w:bCs/>
                <w:sz w:val="18"/>
                <w:szCs w:val="18"/>
                <w:lang w:val="en-US" w:eastAsia="es-ES"/>
              </w:rPr>
              <w:t>In the case of using an already available database:</w:t>
            </w:r>
            <w:r w:rsidRPr="007C2DE8">
              <w:rPr>
                <w:rFonts w:ascii="Arial" w:eastAsia="Times New Roman" w:hAnsi="Arial" w:cs="Arial"/>
                <w:sz w:val="18"/>
                <w:szCs w:val="18"/>
                <w:lang w:val="en-US" w:eastAsia="es-ES"/>
              </w:rPr>
              <w:t xml:space="preserve"> Authorization for its use signed by a person in charge and/or its privacy policy </w:t>
            </w:r>
          </w:p>
        </w:tc>
        <w:tc>
          <w:tcPr>
            <w:tcW w:w="465" w:type="dxa"/>
            <w:tcBorders>
              <w:top w:val="single" w:sz="4" w:space="0" w:color="auto"/>
              <w:left w:val="single" w:sz="4" w:space="0" w:color="auto"/>
              <w:bottom w:val="single" w:sz="4" w:space="0" w:color="auto"/>
              <w:right w:val="single" w:sz="4" w:space="0" w:color="auto"/>
            </w:tcBorders>
          </w:tcPr>
          <w:p w14:paraId="6F56C337"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6E8C1841" w14:textId="7CCC1CF5"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N/A. </w:t>
            </w:r>
            <w:r w:rsidRPr="007C2DE8">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7C2DE8">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0F8B5872" w14:textId="77777777" w:rsidR="00D37A86" w:rsidRPr="007C2DE8" w:rsidRDefault="00D37A86" w:rsidP="00D37A86">
            <w:pPr>
              <w:spacing w:before="120" w:after="0"/>
              <w:rPr>
                <w:rFonts w:ascii="Arial" w:hAnsi="Arial"/>
                <w:color w:val="000000" w:themeColor="text1"/>
                <w:sz w:val="18"/>
                <w:szCs w:val="18"/>
                <w:lang w:val="en-US"/>
              </w:rPr>
            </w:pPr>
          </w:p>
        </w:tc>
      </w:tr>
      <w:tr w:rsidR="00D37A86" w:rsidRPr="009F7449" w14:paraId="326D86DB" w14:textId="77777777" w:rsidTr="007C2DE8">
        <w:trPr>
          <w:trHeight w:val="1248"/>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06F15B4" w14:textId="77777777" w:rsidR="00D37A86" w:rsidRPr="007C2DE8" w:rsidRDefault="00D37A86" w:rsidP="00D37A86">
            <w:pPr>
              <w:spacing w:before="120" w:after="120"/>
              <w:rPr>
                <w:rFonts w:ascii="Arial" w:hAnsi="Arial"/>
                <w:b/>
                <w:color w:val="000000" w:themeColor="text1"/>
                <w:sz w:val="18"/>
                <w:lang w:val="en-US"/>
              </w:rPr>
            </w:pPr>
            <w:r w:rsidRPr="007C2DE8">
              <w:rPr>
                <w:rFonts w:ascii="Arial" w:hAnsi="Arial"/>
                <w:b/>
                <w:color w:val="000000" w:themeColor="text1"/>
                <w:sz w:val="18"/>
                <w:lang w:val="en-US"/>
              </w:rPr>
              <w:t xml:space="preserve">7.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133E4D1D" w14:textId="0C377B84" w:rsidR="00D37A86" w:rsidRPr="007C2DE8" w:rsidRDefault="00D37A86" w:rsidP="007C2DE8">
            <w:pPr>
              <w:spacing w:before="120" w:after="0"/>
              <w:rPr>
                <w:rFonts w:ascii="Arial" w:eastAsia="Times New Roman" w:hAnsi="Arial" w:cs="Arial"/>
                <w:sz w:val="18"/>
                <w:szCs w:val="18"/>
                <w:lang w:val="en-US" w:eastAsia="es-ES"/>
              </w:rPr>
            </w:pPr>
            <w:r w:rsidRPr="007C2DE8">
              <w:rPr>
                <w:rFonts w:ascii="Arial" w:eastAsia="Times New Roman" w:hAnsi="Arial" w:cs="Arial"/>
                <w:b/>
                <w:bCs/>
                <w:sz w:val="18"/>
                <w:szCs w:val="18"/>
                <w:lang w:val="en-US" w:eastAsia="es-ES"/>
              </w:rPr>
              <w:t xml:space="preserve">In the </w:t>
            </w:r>
            <w:r w:rsidR="00D9208E" w:rsidRPr="007C2DE8">
              <w:rPr>
                <w:rFonts w:ascii="Arial" w:eastAsia="Times New Roman" w:hAnsi="Arial" w:cs="Arial"/>
                <w:b/>
                <w:bCs/>
                <w:sz w:val="18"/>
                <w:szCs w:val="18"/>
                <w:lang w:val="en-US" w:eastAsia="es-ES"/>
              </w:rPr>
              <w:t>cas</w:t>
            </w:r>
            <w:r w:rsidR="00D9208E" w:rsidRPr="006A4C95">
              <w:rPr>
                <w:rFonts w:ascii="Arial" w:eastAsia="Times New Roman" w:hAnsi="Arial" w:cs="Arial"/>
                <w:b/>
                <w:bCs/>
                <w:sz w:val="18"/>
                <w:szCs w:val="18"/>
                <w:lang w:val="en-US" w:eastAsia="es-ES"/>
              </w:rPr>
              <w:t>e</w:t>
            </w:r>
            <w:r w:rsidR="00D9208E" w:rsidRPr="007C2DE8">
              <w:rPr>
                <w:rFonts w:ascii="Arial" w:eastAsia="Times New Roman" w:hAnsi="Arial" w:cs="Arial"/>
                <w:b/>
                <w:bCs/>
                <w:sz w:val="18"/>
                <w:szCs w:val="18"/>
                <w:lang w:val="en-US" w:eastAsia="es-ES"/>
              </w:rPr>
              <w:t xml:space="preserve"> </w:t>
            </w:r>
            <w:r w:rsidRPr="007C2DE8">
              <w:rPr>
                <w:rFonts w:ascii="Arial" w:eastAsia="Times New Roman" w:hAnsi="Arial" w:cs="Arial"/>
                <w:b/>
                <w:bCs/>
                <w:sz w:val="18"/>
                <w:szCs w:val="18"/>
                <w:lang w:val="en-US" w:eastAsia="es-ES"/>
              </w:rPr>
              <w:t>of carrying out the study in an institution (study center, hospital,</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etc.):</w:t>
            </w:r>
            <w:r w:rsidRPr="007C2DE8">
              <w:rPr>
                <w:rFonts w:ascii="Arial" w:eastAsia="Times New Roman" w:hAnsi="Arial" w:cs="Arial"/>
                <w:sz w:val="18"/>
                <w:szCs w:val="18"/>
                <w:lang w:val="en-US" w:eastAsia="es-ES"/>
              </w:rPr>
              <w:t xml:space="preserve"> </w:t>
            </w:r>
          </w:p>
          <w:p w14:paraId="053EDCA1" w14:textId="5820FDBE" w:rsidR="00D37A86" w:rsidRPr="007C2DE8" w:rsidRDefault="00D37A86">
            <w:pPr>
              <w:spacing w:before="120" w:after="120"/>
              <w:rPr>
                <w:rFonts w:ascii="Arial" w:hAnsi="Arial"/>
                <w:b/>
                <w:color w:val="000000" w:themeColor="text1"/>
                <w:sz w:val="18"/>
                <w:lang w:val="en-US"/>
              </w:rPr>
            </w:pPr>
            <w:r w:rsidRPr="007C2DE8">
              <w:rPr>
                <w:rFonts w:ascii="Arial" w:eastAsia="Times New Roman" w:hAnsi="Arial" w:cs="Arial"/>
                <w:sz w:val="18"/>
                <w:szCs w:val="18"/>
                <w:lang w:val="en-US" w:eastAsia="es-ES"/>
              </w:rPr>
              <w:t>Document showing the presentation of the study to request the center’s participation.</w:t>
            </w:r>
          </w:p>
        </w:tc>
        <w:tc>
          <w:tcPr>
            <w:tcW w:w="465" w:type="dxa"/>
            <w:tcBorders>
              <w:top w:val="single" w:sz="4" w:space="0" w:color="auto"/>
              <w:left w:val="single" w:sz="4" w:space="0" w:color="auto"/>
              <w:bottom w:val="single" w:sz="4" w:space="0" w:color="auto"/>
              <w:right w:val="single" w:sz="4" w:space="0" w:color="auto"/>
            </w:tcBorders>
          </w:tcPr>
          <w:p w14:paraId="57A2BB51" w14:textId="77777777" w:rsidR="00D37A86" w:rsidRPr="007C2DE8" w:rsidRDefault="00D37A86" w:rsidP="00D37A86">
            <w:pPr>
              <w:spacing w:before="120" w:after="0"/>
              <w:jc w:val="center"/>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8F9006C" w14:textId="6D2286AC" w:rsidR="00D37A86" w:rsidRPr="007C2DE8" w:rsidRDefault="00D37A86" w:rsidP="00D37A86">
            <w:pPr>
              <w:spacing w:before="120" w:after="0"/>
              <w:rPr>
                <w:rFonts w:ascii="Arial" w:hAnsi="Arial"/>
                <w:color w:val="000000" w:themeColor="text1"/>
                <w:sz w:val="18"/>
                <w:lang w:val="en-US"/>
              </w:rPr>
            </w:pPr>
            <w:r w:rsidRPr="007C2DE8">
              <w:rPr>
                <w:rFonts w:ascii="Arial" w:hAnsi="Arial"/>
                <w:color w:val="000000" w:themeColor="text1"/>
                <w:sz w:val="18"/>
                <w:lang w:val="en-US"/>
              </w:rPr>
              <w:fldChar w:fldCharType="begin">
                <w:ffData>
                  <w:name w:val="Casilla6"/>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N/A. </w:t>
            </w:r>
            <w:r w:rsidRPr="007C2DE8">
              <w:rPr>
                <w:rFonts w:ascii="Arial" w:hAnsi="Arial"/>
                <w:color w:val="000000" w:themeColor="text1"/>
                <w:sz w:val="18"/>
                <w:szCs w:val="18"/>
                <w:lang w:val="en-US"/>
              </w:rPr>
              <w:t xml:space="preserve">Justify: </w:t>
            </w:r>
            <w:r w:rsidRPr="007C2DE8">
              <w:rPr>
                <w:rFonts w:ascii="Arial" w:hAnsi="Arial"/>
                <w:color w:val="000000" w:themeColor="text1"/>
                <w:sz w:val="18"/>
                <w:lang w:val="en-US"/>
              </w:rPr>
              <w:fldChar w:fldCharType="begin">
                <w:ffData>
                  <w:name w:val="Texto24"/>
                  <w:enabled/>
                  <w:calcOnExit w:val="0"/>
                  <w:textInput/>
                </w:ffData>
              </w:fldChar>
            </w:r>
            <w:r w:rsidRPr="007C2DE8">
              <w:rPr>
                <w:rFonts w:ascii="Arial" w:hAnsi="Arial"/>
                <w:color w:val="000000" w:themeColor="text1"/>
                <w:sz w:val="18"/>
                <w:lang w:val="en-US"/>
              </w:rPr>
              <w:instrText xml:space="preserve"> FORMTEXT </w:instrText>
            </w:r>
            <w:r w:rsidRPr="007C2DE8">
              <w:rPr>
                <w:rFonts w:ascii="Arial" w:hAnsi="Arial"/>
                <w:color w:val="000000" w:themeColor="text1"/>
                <w:sz w:val="18"/>
                <w:lang w:val="en-US"/>
              </w:rPr>
            </w:r>
            <w:r w:rsidRPr="007C2DE8">
              <w:rPr>
                <w:rFonts w:ascii="Arial" w:hAnsi="Arial"/>
                <w:color w:val="000000" w:themeColor="text1"/>
                <w:sz w:val="18"/>
                <w:lang w:val="en-US"/>
              </w:rPr>
              <w:fldChar w:fldCharType="separate"/>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t> </w:t>
            </w:r>
            <w:r w:rsidRPr="007C2DE8">
              <w:rPr>
                <w:rFonts w:ascii="Arial" w:hAnsi="Arial"/>
                <w:color w:val="000000" w:themeColor="text1"/>
                <w:sz w:val="18"/>
                <w:lang w:val="en-US"/>
              </w:rPr>
              <w:fldChar w:fldCharType="end"/>
            </w:r>
          </w:p>
          <w:p w14:paraId="2391FB97" w14:textId="77777777" w:rsidR="00D37A86" w:rsidRPr="007C2DE8" w:rsidRDefault="00D37A86" w:rsidP="00D37A86">
            <w:pPr>
              <w:spacing w:before="120" w:after="0"/>
              <w:rPr>
                <w:rFonts w:ascii="Arial" w:hAnsi="Arial"/>
                <w:color w:val="000000" w:themeColor="text1"/>
                <w:sz w:val="18"/>
                <w:szCs w:val="18"/>
                <w:lang w:val="en-US"/>
              </w:rPr>
            </w:pPr>
          </w:p>
        </w:tc>
      </w:tr>
      <w:tr w:rsidR="00D36CC4" w:rsidRPr="009F7449" w14:paraId="233232CF" w14:textId="77777777" w:rsidTr="00D36CC4">
        <w:trPr>
          <w:trHeight w:val="1293"/>
        </w:trPr>
        <w:tc>
          <w:tcPr>
            <w:tcW w:w="354" w:type="dxa"/>
            <w:tcBorders>
              <w:top w:val="single" w:sz="4" w:space="0" w:color="auto"/>
              <w:left w:val="single" w:sz="4" w:space="0" w:color="auto"/>
              <w:bottom w:val="single" w:sz="4" w:space="0" w:color="auto"/>
              <w:right w:val="single" w:sz="4" w:space="0" w:color="auto"/>
            </w:tcBorders>
            <w:shd w:val="clear" w:color="000000" w:fill="auto"/>
          </w:tcPr>
          <w:p w14:paraId="2EDB3F79" w14:textId="77777777" w:rsidR="00B5239A" w:rsidRPr="007C2DE8" w:rsidRDefault="00565429" w:rsidP="00D36CC4">
            <w:pPr>
              <w:spacing w:before="120" w:after="120"/>
              <w:rPr>
                <w:rFonts w:ascii="Arial" w:hAnsi="Arial"/>
                <w:b/>
                <w:sz w:val="18"/>
                <w:lang w:val="en-US"/>
              </w:rPr>
            </w:pPr>
            <w:r w:rsidRPr="007C2DE8">
              <w:rPr>
                <w:rFonts w:ascii="Arial" w:hAnsi="Arial"/>
                <w:b/>
                <w:sz w:val="18"/>
                <w:lang w:val="en-US"/>
              </w:rPr>
              <w:t>8</w:t>
            </w:r>
            <w:r w:rsidR="00B5239A" w:rsidRPr="007C2DE8">
              <w:rPr>
                <w:rFonts w:ascii="Arial" w:hAnsi="Arial"/>
                <w:b/>
                <w:sz w:val="18"/>
                <w:lang w:val="en-US"/>
              </w:rPr>
              <w:t xml:space="preserve">. </w:t>
            </w:r>
          </w:p>
        </w:tc>
        <w:tc>
          <w:tcPr>
            <w:tcW w:w="3969" w:type="dxa"/>
            <w:tcBorders>
              <w:top w:val="single" w:sz="4" w:space="0" w:color="auto"/>
              <w:left w:val="single" w:sz="4" w:space="0" w:color="auto"/>
              <w:bottom w:val="single" w:sz="4" w:space="0" w:color="auto"/>
              <w:right w:val="single" w:sz="4" w:space="0" w:color="auto"/>
            </w:tcBorders>
            <w:shd w:val="clear" w:color="000000" w:fill="auto"/>
          </w:tcPr>
          <w:p w14:paraId="2C1EDC7A" w14:textId="6BA7A4CB" w:rsidR="000C2CCA" w:rsidRPr="007C2DE8" w:rsidRDefault="000C2CCA" w:rsidP="00D36CC4">
            <w:pPr>
              <w:spacing w:before="120" w:after="120"/>
              <w:rPr>
                <w:rFonts w:ascii="Arial" w:hAnsi="Arial"/>
                <w:sz w:val="18"/>
                <w:lang w:val="en-US"/>
              </w:rPr>
            </w:pPr>
            <w:r w:rsidRPr="007C2DE8">
              <w:rPr>
                <w:rFonts w:ascii="Arial" w:hAnsi="Arial"/>
                <w:b/>
                <w:sz w:val="18"/>
                <w:lang w:val="en-US"/>
              </w:rPr>
              <w:t>Ot</w:t>
            </w:r>
            <w:r w:rsidR="00D37A86" w:rsidRPr="007C2DE8">
              <w:rPr>
                <w:rFonts w:ascii="Arial" w:hAnsi="Arial"/>
                <w:b/>
                <w:sz w:val="18"/>
                <w:lang w:val="en-US"/>
              </w:rPr>
              <w:t>her</w:t>
            </w:r>
            <w:r w:rsidRPr="007C2DE8">
              <w:rPr>
                <w:rFonts w:ascii="Arial" w:hAnsi="Arial"/>
                <w:b/>
                <w:sz w:val="18"/>
                <w:lang w:val="en-US"/>
              </w:rPr>
              <w:t>s</w:t>
            </w:r>
            <w:r w:rsidRPr="007C2DE8">
              <w:rPr>
                <w:rFonts w:ascii="Arial" w:hAnsi="Arial"/>
                <w:sz w:val="18"/>
                <w:lang w:val="en-US"/>
              </w:rPr>
              <w:t xml:space="preserve"> (</w:t>
            </w:r>
            <w:r w:rsidR="00D37A86" w:rsidRPr="007C2DE8">
              <w:rPr>
                <w:rFonts w:ascii="Arial" w:hAnsi="Arial"/>
                <w:sz w:val="18"/>
                <w:lang w:val="en-US"/>
              </w:rPr>
              <w:t>specify</w:t>
            </w:r>
            <w:r w:rsidRPr="007C2DE8">
              <w:rPr>
                <w:rFonts w:ascii="Arial" w:hAnsi="Arial"/>
                <w:sz w:val="18"/>
                <w:lang w:val="en-US"/>
              </w:rPr>
              <w:t xml:space="preserve">): </w:t>
            </w:r>
            <w:r w:rsidRPr="007C2DE8">
              <w:rPr>
                <w:rFonts w:ascii="Arial" w:hAnsi="Arial"/>
                <w:sz w:val="18"/>
                <w:lang w:val="en-US"/>
              </w:rPr>
              <w:fldChar w:fldCharType="begin">
                <w:ffData>
                  <w:name w:val="Texto58"/>
                  <w:enabled/>
                  <w:calcOnExit w:val="0"/>
                  <w:textInput/>
                </w:ffData>
              </w:fldChar>
            </w:r>
            <w:bookmarkStart w:id="9" w:name="Texto58"/>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9"/>
          </w:p>
          <w:p w14:paraId="36FCEDCB" w14:textId="77777777" w:rsidR="00B5239A" w:rsidRPr="007C2DE8" w:rsidRDefault="00B5239A" w:rsidP="00D36CC4">
            <w:pPr>
              <w:spacing w:before="120" w:after="120"/>
              <w:rPr>
                <w:rFonts w:ascii="Arial" w:hAnsi="Arial"/>
                <w:b/>
                <w:sz w:val="18"/>
                <w:lang w:val="en-US"/>
              </w:rPr>
            </w:pPr>
          </w:p>
        </w:tc>
        <w:tc>
          <w:tcPr>
            <w:tcW w:w="465" w:type="dxa"/>
            <w:tcBorders>
              <w:top w:val="single" w:sz="4" w:space="0" w:color="auto"/>
              <w:left w:val="single" w:sz="4" w:space="0" w:color="auto"/>
              <w:bottom w:val="single" w:sz="4" w:space="0" w:color="auto"/>
              <w:right w:val="single" w:sz="4" w:space="0" w:color="auto"/>
            </w:tcBorders>
          </w:tcPr>
          <w:p w14:paraId="203B4470" w14:textId="77777777" w:rsidR="00B5239A" w:rsidRPr="007C2DE8" w:rsidRDefault="00B5239A" w:rsidP="00D36CC4">
            <w:pPr>
              <w:spacing w:before="120" w:after="0"/>
              <w:jc w:val="center"/>
              <w:rPr>
                <w:rFonts w:ascii="Arial" w:hAnsi="Arial"/>
                <w:sz w:val="18"/>
                <w:lang w:val="en-US"/>
              </w:rPr>
            </w:pPr>
            <w:r w:rsidRPr="007C2DE8">
              <w:rPr>
                <w:rFonts w:ascii="Arial" w:hAnsi="Arial"/>
                <w:sz w:val="18"/>
                <w:lang w:val="en-US"/>
              </w:rPr>
              <w:fldChar w:fldCharType="begin">
                <w:ffData>
                  <w:name w:val="Casilla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p>
        </w:tc>
        <w:tc>
          <w:tcPr>
            <w:tcW w:w="5135" w:type="dxa"/>
            <w:tcBorders>
              <w:top w:val="single" w:sz="4" w:space="0" w:color="auto"/>
              <w:left w:val="single" w:sz="4" w:space="0" w:color="auto"/>
              <w:bottom w:val="single" w:sz="4" w:space="0" w:color="auto"/>
              <w:right w:val="single" w:sz="4" w:space="0" w:color="auto"/>
            </w:tcBorders>
            <w:shd w:val="clear" w:color="auto" w:fill="auto"/>
          </w:tcPr>
          <w:p w14:paraId="1CBD3F4D" w14:textId="77777777" w:rsidR="00B5239A" w:rsidRPr="007C2DE8" w:rsidRDefault="00B5239A" w:rsidP="00D36CC4">
            <w:pPr>
              <w:spacing w:before="120" w:after="0"/>
              <w:rPr>
                <w:rFonts w:ascii="Arial" w:hAnsi="Arial"/>
                <w:sz w:val="18"/>
                <w:szCs w:val="18"/>
                <w:lang w:val="en-US"/>
              </w:rPr>
            </w:pPr>
          </w:p>
        </w:tc>
      </w:tr>
    </w:tbl>
    <w:p w14:paraId="57D3EDC3" w14:textId="77777777" w:rsidR="00107CC5" w:rsidRPr="007C2DE8" w:rsidRDefault="00107CC5" w:rsidP="00107CC5">
      <w:pPr>
        <w:spacing w:after="0" w:line="240" w:lineRule="auto"/>
        <w:ind w:right="-460"/>
        <w:rPr>
          <w:rFonts w:ascii="Arial" w:hAnsi="Arial"/>
          <w:sz w:val="16"/>
          <w:lang w:val="en-US"/>
        </w:rPr>
      </w:pPr>
    </w:p>
    <w:p w14:paraId="78554560" w14:textId="77777777" w:rsidR="00107CC5" w:rsidRPr="007C2DE8" w:rsidRDefault="00107CC5" w:rsidP="00107CC5">
      <w:pPr>
        <w:spacing w:after="0" w:line="240" w:lineRule="auto"/>
        <w:ind w:right="-460"/>
        <w:rPr>
          <w:rFonts w:ascii="Arial" w:hAnsi="Arial"/>
          <w:sz w:val="16"/>
          <w:lang w:val="en-US"/>
        </w:rPr>
      </w:pPr>
    </w:p>
    <w:p w14:paraId="7A537785" w14:textId="1601EE3B" w:rsidR="00185C31" w:rsidRPr="007C2DE8" w:rsidRDefault="00107CC5" w:rsidP="00107CC5">
      <w:pPr>
        <w:spacing w:after="0" w:line="240" w:lineRule="auto"/>
        <w:rPr>
          <w:rFonts w:ascii="Arial" w:hAnsi="Arial"/>
          <w:sz w:val="18"/>
          <w:lang w:val="en-US"/>
        </w:rPr>
      </w:pPr>
      <w:r w:rsidRPr="007C2DE8">
        <w:rPr>
          <w:rFonts w:ascii="Arial" w:hAnsi="Arial"/>
          <w:sz w:val="18"/>
          <w:szCs w:val="18"/>
          <w:lang w:val="en-US"/>
        </w:rPr>
        <w:t xml:space="preserve">* </w:t>
      </w:r>
      <w:r w:rsidR="002803B3">
        <w:rPr>
          <w:rFonts w:ascii="Arial" w:hAnsi="Arial"/>
          <w:sz w:val="18"/>
          <w:szCs w:val="18"/>
          <w:lang w:val="en-US"/>
        </w:rPr>
        <w:t xml:space="preserve">Please, </w:t>
      </w:r>
      <w:r w:rsidR="002803B3">
        <w:rPr>
          <w:rFonts w:ascii="Arial" w:eastAsia="Times New Roman" w:hAnsi="Arial" w:cs="Arial"/>
          <w:sz w:val="18"/>
          <w:szCs w:val="18"/>
          <w:lang w:val="en-US" w:eastAsia="es-ES"/>
        </w:rPr>
        <w:t>r</w:t>
      </w:r>
      <w:r w:rsidR="00D37A86" w:rsidRPr="007C2DE8">
        <w:rPr>
          <w:rFonts w:ascii="Arial" w:eastAsia="Times New Roman" w:hAnsi="Arial" w:cs="Arial"/>
          <w:sz w:val="18"/>
          <w:szCs w:val="18"/>
          <w:lang w:val="en-US" w:eastAsia="es-ES"/>
        </w:rPr>
        <w:t>emember that those applications presenting incomplete or unsupported documentation will not be evaluated</w:t>
      </w:r>
      <w:r w:rsidRPr="007C2DE8">
        <w:rPr>
          <w:rFonts w:ascii="Arial" w:hAnsi="Arial"/>
          <w:sz w:val="18"/>
          <w:szCs w:val="18"/>
          <w:lang w:val="en-US"/>
        </w:rPr>
        <w:t>.</w:t>
      </w:r>
    </w:p>
    <w:p w14:paraId="6F1D2F10" w14:textId="77777777" w:rsidR="00065600" w:rsidRPr="007C2DE8" w:rsidRDefault="00065600">
      <w:pPr>
        <w:spacing w:after="0" w:line="240" w:lineRule="auto"/>
        <w:rPr>
          <w:rFonts w:ascii="Arial" w:hAnsi="Arial"/>
          <w:lang w:val="en-US"/>
        </w:rPr>
      </w:pPr>
      <w:r w:rsidRPr="007C2DE8">
        <w:rPr>
          <w:rFonts w:ascii="Arial" w:hAnsi="Arial"/>
          <w:lang w:val="en-US"/>
        </w:rPr>
        <w:br w:type="page"/>
      </w:r>
    </w:p>
    <w:p w14:paraId="4DA35B7E" w14:textId="4350230B" w:rsidR="00F93156" w:rsidRPr="007C2DE8" w:rsidRDefault="00D37A86" w:rsidP="00F93156">
      <w:pPr>
        <w:keepNext/>
        <w:pBdr>
          <w:bottom w:val="single" w:sz="4" w:space="1" w:color="808080"/>
        </w:pBdr>
        <w:spacing w:before="240" w:after="0" w:line="240" w:lineRule="auto"/>
        <w:rPr>
          <w:rFonts w:ascii="Arial" w:hAnsi="Arial"/>
          <w:sz w:val="20"/>
          <w:lang w:val="en-US"/>
        </w:rPr>
      </w:pPr>
      <w:r w:rsidRPr="007C2DE8">
        <w:rPr>
          <w:rFonts w:ascii="Arial" w:hAnsi="Arial"/>
          <w:b/>
          <w:sz w:val="20"/>
          <w:lang w:val="en-US"/>
        </w:rPr>
        <w:lastRenderedPageBreak/>
        <w:t>PROJECT DATA</w:t>
      </w:r>
    </w:p>
    <w:tbl>
      <w:tblPr>
        <w:tblW w:w="0" w:type="auto"/>
        <w:tblLayout w:type="fixed"/>
        <w:tblCellMar>
          <w:left w:w="70" w:type="dxa"/>
          <w:right w:w="70" w:type="dxa"/>
        </w:tblCellMar>
        <w:tblLook w:val="0000" w:firstRow="0" w:lastRow="0" w:firstColumn="0" w:lastColumn="0" w:noHBand="0" w:noVBand="0"/>
      </w:tblPr>
      <w:tblGrid>
        <w:gridCol w:w="1346"/>
        <w:gridCol w:w="2552"/>
        <w:gridCol w:w="1134"/>
        <w:gridCol w:w="4677"/>
      </w:tblGrid>
      <w:tr w:rsidR="00F93156" w:rsidRPr="009F7449" w14:paraId="5A08B2AD" w14:textId="77777777" w:rsidTr="00974928">
        <w:trPr>
          <w:cantSplit/>
        </w:trPr>
        <w:tc>
          <w:tcPr>
            <w:tcW w:w="1346" w:type="dxa"/>
          </w:tcPr>
          <w:p w14:paraId="0EF9D328" w14:textId="2CFAA085" w:rsidR="00F93156" w:rsidRPr="007C2DE8" w:rsidRDefault="00D37A86" w:rsidP="00974928">
            <w:pPr>
              <w:spacing w:before="240" w:after="120"/>
              <w:rPr>
                <w:rFonts w:ascii="Arial" w:hAnsi="Arial"/>
                <w:sz w:val="18"/>
                <w:lang w:val="en-US"/>
              </w:rPr>
            </w:pPr>
            <w:r w:rsidRPr="007C2DE8">
              <w:rPr>
                <w:rFonts w:ascii="Arial" w:hAnsi="Arial"/>
                <w:sz w:val="18"/>
                <w:lang w:val="en-US"/>
              </w:rPr>
              <w:t>Title</w:t>
            </w:r>
            <w:r w:rsidR="00F93156" w:rsidRPr="007C2DE8">
              <w:rPr>
                <w:rFonts w:ascii="Arial" w:hAnsi="Arial"/>
                <w:sz w:val="18"/>
                <w:lang w:val="en-US"/>
              </w:rPr>
              <w:t>:</w:t>
            </w:r>
          </w:p>
        </w:tc>
        <w:tc>
          <w:tcPr>
            <w:tcW w:w="8363" w:type="dxa"/>
            <w:gridSpan w:val="3"/>
          </w:tcPr>
          <w:p w14:paraId="21266BF7" w14:textId="77777777" w:rsidR="00F93156" w:rsidRPr="007C2DE8" w:rsidRDefault="00F93156" w:rsidP="00974928">
            <w:pPr>
              <w:spacing w:before="240" w:after="120"/>
              <w:rPr>
                <w:rFonts w:ascii="Arial" w:hAnsi="Arial"/>
                <w:sz w:val="18"/>
                <w:lang w:val="en-US"/>
              </w:rPr>
            </w:pPr>
            <w:r w:rsidRPr="007C2DE8">
              <w:rPr>
                <w:rFonts w:ascii="Arial" w:hAnsi="Arial"/>
                <w:sz w:val="18"/>
                <w:lang w:val="en-US"/>
              </w:rPr>
              <w:fldChar w:fldCharType="begin">
                <w:ffData>
                  <w:name w:val="Texto10"/>
                  <w:enabled/>
                  <w:calcOnExit w:val="0"/>
                  <w:textInput/>
                </w:ffData>
              </w:fldChar>
            </w:r>
            <w:bookmarkStart w:id="10" w:name="Texto10"/>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0"/>
          </w:p>
        </w:tc>
      </w:tr>
      <w:tr w:rsidR="00F93156" w:rsidRPr="009F7449" w14:paraId="0A6F4099" w14:textId="77777777" w:rsidTr="00974928">
        <w:trPr>
          <w:cantSplit/>
        </w:trPr>
        <w:tc>
          <w:tcPr>
            <w:tcW w:w="1346" w:type="dxa"/>
          </w:tcPr>
          <w:p w14:paraId="1ABB8FC9" w14:textId="25ECC6BD" w:rsidR="00F93156" w:rsidRPr="006A4C95" w:rsidRDefault="00D37A86" w:rsidP="00974928">
            <w:pPr>
              <w:spacing w:after="120"/>
              <w:rPr>
                <w:rFonts w:ascii="Arial" w:hAnsi="Arial"/>
                <w:sz w:val="18"/>
                <w:lang w:val="en-US"/>
              </w:rPr>
            </w:pPr>
            <w:r w:rsidRPr="006A4C95">
              <w:rPr>
                <w:rFonts w:ascii="Arial" w:hAnsi="Arial"/>
                <w:sz w:val="18"/>
                <w:lang w:val="en-US"/>
              </w:rPr>
              <w:t>Start date</w:t>
            </w:r>
            <w:r w:rsidR="00F93156" w:rsidRPr="006A4C95">
              <w:rPr>
                <w:rFonts w:ascii="Arial" w:hAnsi="Arial"/>
                <w:sz w:val="18"/>
                <w:lang w:val="en-US"/>
              </w:rPr>
              <w:t>:</w:t>
            </w:r>
          </w:p>
        </w:tc>
        <w:tc>
          <w:tcPr>
            <w:tcW w:w="2552" w:type="dxa"/>
          </w:tcPr>
          <w:p w14:paraId="2887CBF1" w14:textId="77777777" w:rsidR="00F93156" w:rsidRPr="006A4C95" w:rsidRDefault="00F93156" w:rsidP="00974928">
            <w:pPr>
              <w:spacing w:after="120"/>
              <w:rPr>
                <w:rFonts w:ascii="Arial" w:hAnsi="Arial"/>
                <w:sz w:val="18"/>
                <w:lang w:val="en-US"/>
              </w:rPr>
            </w:pPr>
            <w:r w:rsidRPr="007C2DE8">
              <w:rPr>
                <w:rFonts w:ascii="Arial" w:hAnsi="Arial"/>
                <w:sz w:val="18"/>
                <w:lang w:val="en-US"/>
              </w:rPr>
              <w:fldChar w:fldCharType="begin">
                <w:ffData>
                  <w:name w:val="Texto11"/>
                  <w:enabled/>
                  <w:calcOnExit w:val="0"/>
                  <w:textInput/>
                </w:ffData>
              </w:fldChar>
            </w:r>
            <w:bookmarkStart w:id="11" w:name="Texto11"/>
            <w:r w:rsidRPr="006A4C95">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1"/>
          </w:p>
        </w:tc>
        <w:tc>
          <w:tcPr>
            <w:tcW w:w="1134" w:type="dxa"/>
          </w:tcPr>
          <w:p w14:paraId="7CA79FAF" w14:textId="77777777" w:rsidR="00F93156" w:rsidRPr="006A4C95" w:rsidRDefault="00F93156" w:rsidP="00974928">
            <w:pPr>
              <w:spacing w:after="120"/>
              <w:rPr>
                <w:rFonts w:ascii="Arial" w:hAnsi="Arial"/>
                <w:sz w:val="18"/>
                <w:lang w:val="en-US"/>
              </w:rPr>
            </w:pPr>
          </w:p>
        </w:tc>
        <w:tc>
          <w:tcPr>
            <w:tcW w:w="4677" w:type="dxa"/>
          </w:tcPr>
          <w:p w14:paraId="45A5F330" w14:textId="77777777" w:rsidR="00F93156" w:rsidRPr="006A4C95" w:rsidRDefault="00F93156" w:rsidP="00974928">
            <w:pPr>
              <w:spacing w:after="120"/>
              <w:rPr>
                <w:rFonts w:ascii="Arial" w:hAnsi="Arial"/>
                <w:sz w:val="20"/>
                <w:lang w:val="en-US"/>
              </w:rPr>
            </w:pPr>
          </w:p>
        </w:tc>
      </w:tr>
    </w:tbl>
    <w:p w14:paraId="690DDDFC" w14:textId="393E6D7D" w:rsidR="00107CC5" w:rsidRPr="007C2DE8" w:rsidRDefault="00107CC5" w:rsidP="00107CC5">
      <w:pPr>
        <w:spacing w:after="120"/>
        <w:rPr>
          <w:rFonts w:ascii="Arial" w:hAnsi="Arial"/>
          <w:sz w:val="18"/>
          <w:lang w:val="en-US"/>
        </w:rPr>
      </w:pPr>
      <w:r w:rsidRPr="007C2DE8">
        <w:rPr>
          <w:rFonts w:ascii="Arial" w:hAnsi="Arial"/>
          <w:sz w:val="18"/>
          <w:lang w:val="en-US"/>
        </w:rPr>
        <w:fldChar w:fldCharType="begin">
          <w:ffData>
            <w:name w:val="Casilla4"/>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proofErr w:type="gramStart"/>
      <w:r w:rsidR="00D37A86" w:rsidRPr="007C2DE8">
        <w:rPr>
          <w:rFonts w:ascii="Arial" w:hAnsi="Arial"/>
          <w:sz w:val="18"/>
          <w:lang w:val="en-US"/>
        </w:rPr>
        <w:t>Approved by another CEI.</w:t>
      </w:r>
      <w:proofErr w:type="gramEnd"/>
      <w:r w:rsidR="00D37A86" w:rsidRPr="007C2DE8">
        <w:rPr>
          <w:rFonts w:ascii="Arial" w:hAnsi="Arial"/>
          <w:sz w:val="18"/>
          <w:lang w:val="en-US"/>
        </w:rPr>
        <w:t xml:space="preserve"> If yes,</w:t>
      </w:r>
      <w:r w:rsidRPr="007C2DE8">
        <w:rPr>
          <w:rFonts w:ascii="Arial" w:hAnsi="Arial"/>
          <w:sz w:val="18"/>
          <w:lang w:val="en-US"/>
        </w:rPr>
        <w:t xml:space="preserve"> </w:t>
      </w:r>
      <w:r w:rsidR="00D37A86" w:rsidRPr="007C2DE8">
        <w:rPr>
          <w:rFonts w:ascii="Arial" w:hAnsi="Arial"/>
          <w:sz w:val="18"/>
          <w:u w:val="single"/>
          <w:lang w:val="en-US"/>
        </w:rPr>
        <w:t>attach certificates</w:t>
      </w:r>
      <w:r w:rsidR="00103ACA" w:rsidRPr="007C2DE8">
        <w:rPr>
          <w:rFonts w:ascii="Arial" w:hAnsi="Arial"/>
          <w:sz w:val="18"/>
          <w:lang w:val="en-US"/>
        </w:rPr>
        <w:t>.</w:t>
      </w:r>
    </w:p>
    <w:p w14:paraId="5409F36C" w14:textId="0A06A12D" w:rsidR="00107CC5" w:rsidRPr="007C2DE8" w:rsidRDefault="00D37A86" w:rsidP="00107CC5">
      <w:pPr>
        <w:spacing w:after="120"/>
        <w:ind w:right="-460"/>
        <w:rPr>
          <w:rFonts w:ascii="Arial" w:hAnsi="Arial"/>
          <w:sz w:val="18"/>
          <w:lang w:val="en-US"/>
        </w:rPr>
      </w:pPr>
      <w:r w:rsidRPr="007C2DE8">
        <w:rPr>
          <w:rFonts w:ascii="Arial" w:hAnsi="Arial"/>
          <w:sz w:val="18"/>
          <w:lang w:val="en-US"/>
        </w:rPr>
        <w:t>Is there a conflict of interest</w:t>
      </w:r>
      <w:r w:rsidR="00107CC5" w:rsidRPr="007C2DE8">
        <w:rPr>
          <w:rFonts w:ascii="Arial" w:hAnsi="Arial"/>
          <w:sz w:val="18"/>
          <w:lang w:val="en-US"/>
        </w:rPr>
        <w:t>?</w:t>
      </w:r>
      <w:r w:rsidR="00107CC5" w:rsidRPr="007C2DE8">
        <w:rPr>
          <w:rFonts w:ascii="Arial" w:hAnsi="Arial"/>
          <w:sz w:val="18"/>
          <w:lang w:val="en-US"/>
        </w:rPr>
        <w:tab/>
      </w:r>
      <w:r w:rsidR="00107CC5" w:rsidRPr="007C2DE8">
        <w:rPr>
          <w:rFonts w:ascii="Arial" w:hAnsi="Arial"/>
          <w:sz w:val="18"/>
          <w:lang w:val="en-US"/>
        </w:rPr>
        <w:fldChar w:fldCharType="begin">
          <w:ffData>
            <w:name w:val="Casilla37"/>
            <w:enabled/>
            <w:calcOnExit w:val="0"/>
            <w:checkBox>
              <w:sizeAuto/>
              <w:default w:val="0"/>
            </w:checkBox>
          </w:ffData>
        </w:fldChar>
      </w:r>
      <w:bookmarkStart w:id="12" w:name="Casilla37"/>
      <w:r w:rsidR="00107CC5"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00107CC5" w:rsidRPr="007C2DE8">
        <w:rPr>
          <w:rFonts w:ascii="Arial" w:hAnsi="Arial"/>
          <w:sz w:val="18"/>
          <w:lang w:val="en-US"/>
        </w:rPr>
        <w:fldChar w:fldCharType="end"/>
      </w:r>
      <w:bookmarkEnd w:id="12"/>
      <w:r w:rsidR="00107CC5" w:rsidRPr="007C2DE8">
        <w:rPr>
          <w:rFonts w:ascii="Arial" w:hAnsi="Arial"/>
          <w:sz w:val="18"/>
          <w:lang w:val="en-US"/>
        </w:rPr>
        <w:t xml:space="preserve">  No</w:t>
      </w:r>
      <w:r w:rsidR="00107CC5" w:rsidRPr="007C2DE8">
        <w:rPr>
          <w:rFonts w:ascii="Arial" w:hAnsi="Arial"/>
          <w:sz w:val="18"/>
          <w:lang w:val="en-US"/>
        </w:rPr>
        <w:tab/>
      </w:r>
      <w:r w:rsidR="00107CC5" w:rsidRPr="007C2DE8">
        <w:rPr>
          <w:rFonts w:ascii="Arial" w:hAnsi="Arial"/>
          <w:sz w:val="18"/>
          <w:lang w:val="en-US"/>
        </w:rPr>
        <w:tab/>
      </w:r>
      <w:r w:rsidR="00107CC5" w:rsidRPr="007C2DE8">
        <w:rPr>
          <w:rFonts w:ascii="Arial" w:hAnsi="Arial"/>
          <w:sz w:val="18"/>
          <w:lang w:val="en-US"/>
        </w:rPr>
        <w:fldChar w:fldCharType="begin">
          <w:ffData>
            <w:name w:val="Casilla38"/>
            <w:enabled/>
            <w:calcOnExit w:val="0"/>
            <w:checkBox>
              <w:sizeAuto/>
              <w:default w:val="0"/>
              <w:checked w:val="0"/>
            </w:checkBox>
          </w:ffData>
        </w:fldChar>
      </w:r>
      <w:bookmarkStart w:id="13" w:name="Casilla38"/>
      <w:r w:rsidR="00107CC5"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00107CC5" w:rsidRPr="007C2DE8">
        <w:rPr>
          <w:rFonts w:ascii="Arial" w:hAnsi="Arial"/>
          <w:sz w:val="18"/>
          <w:lang w:val="en-US"/>
        </w:rPr>
        <w:fldChar w:fldCharType="end"/>
      </w:r>
      <w:bookmarkEnd w:id="13"/>
      <w:r w:rsidR="00107CC5" w:rsidRPr="007C2DE8">
        <w:rPr>
          <w:rFonts w:ascii="Arial" w:hAnsi="Arial"/>
          <w:sz w:val="18"/>
          <w:lang w:val="en-US"/>
        </w:rPr>
        <w:t xml:space="preserve">  </w:t>
      </w:r>
      <w:proofErr w:type="gramStart"/>
      <w:r w:rsidRPr="007C2DE8">
        <w:rPr>
          <w:rFonts w:ascii="Arial" w:hAnsi="Arial"/>
          <w:sz w:val="18"/>
          <w:lang w:val="en-US"/>
        </w:rPr>
        <w:t>Yes</w:t>
      </w:r>
      <w:r w:rsidR="00107CC5" w:rsidRPr="007C2DE8">
        <w:rPr>
          <w:rFonts w:ascii="Arial" w:hAnsi="Arial"/>
          <w:sz w:val="18"/>
          <w:lang w:val="en-US"/>
        </w:rPr>
        <w:t xml:space="preserve">  (</w:t>
      </w:r>
      <w:proofErr w:type="gramEnd"/>
      <w:r w:rsidR="00107CC5" w:rsidRPr="007C2DE8">
        <w:rPr>
          <w:rFonts w:ascii="Arial" w:hAnsi="Arial"/>
          <w:sz w:val="18"/>
          <w:lang w:val="en-US"/>
        </w:rPr>
        <w:t>declar</w:t>
      </w:r>
      <w:r w:rsidRPr="007C2DE8">
        <w:rPr>
          <w:rFonts w:ascii="Arial" w:hAnsi="Arial"/>
          <w:sz w:val="18"/>
          <w:lang w:val="en-US"/>
        </w:rPr>
        <w:t>e</w:t>
      </w:r>
      <w:r w:rsidR="00107CC5" w:rsidRPr="007C2DE8">
        <w:rPr>
          <w:rFonts w:ascii="Arial" w:hAnsi="Arial"/>
          <w:sz w:val="18"/>
          <w:lang w:val="en-US"/>
        </w:rPr>
        <w:t xml:space="preserve">): </w:t>
      </w:r>
      <w:r w:rsidR="00107CC5" w:rsidRPr="007C2DE8">
        <w:rPr>
          <w:rFonts w:ascii="Arial" w:hAnsi="Arial"/>
          <w:sz w:val="18"/>
          <w:lang w:val="en-US"/>
        </w:rPr>
        <w:fldChar w:fldCharType="begin">
          <w:ffData>
            <w:name w:val="Texto58"/>
            <w:enabled/>
            <w:calcOnExit w:val="0"/>
            <w:textInput/>
          </w:ffData>
        </w:fldChar>
      </w:r>
      <w:r w:rsidR="00107CC5" w:rsidRPr="007C2DE8">
        <w:rPr>
          <w:rFonts w:ascii="Arial" w:hAnsi="Arial"/>
          <w:sz w:val="18"/>
          <w:lang w:val="en-US"/>
        </w:rPr>
        <w:instrText xml:space="preserve"> FORMTEXT </w:instrText>
      </w:r>
      <w:r w:rsidR="00107CC5" w:rsidRPr="007C2DE8">
        <w:rPr>
          <w:rFonts w:ascii="Arial" w:hAnsi="Arial"/>
          <w:sz w:val="18"/>
          <w:lang w:val="en-US"/>
        </w:rPr>
      </w:r>
      <w:r w:rsidR="00107CC5" w:rsidRPr="007C2DE8">
        <w:rPr>
          <w:rFonts w:ascii="Arial" w:hAnsi="Arial"/>
          <w:sz w:val="18"/>
          <w:lang w:val="en-US"/>
        </w:rPr>
        <w:fldChar w:fldCharType="separate"/>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t> </w:t>
      </w:r>
      <w:r w:rsidR="00107CC5" w:rsidRPr="007C2DE8">
        <w:rPr>
          <w:rFonts w:ascii="Arial" w:hAnsi="Arial"/>
          <w:sz w:val="18"/>
          <w:lang w:val="en-US"/>
        </w:rPr>
        <w:fldChar w:fldCharType="end"/>
      </w:r>
    </w:p>
    <w:p w14:paraId="1CCC5F23" w14:textId="77777777" w:rsidR="00107CC5" w:rsidRPr="007C2DE8" w:rsidRDefault="00107CC5" w:rsidP="00107CC5">
      <w:pPr>
        <w:spacing w:after="0"/>
        <w:rPr>
          <w:rFonts w:ascii="Arial" w:hAnsi="Arial"/>
          <w:b/>
          <w:sz w:val="20"/>
          <w:u w:val="single"/>
          <w:lang w:val="en-US"/>
        </w:rPr>
      </w:pPr>
    </w:p>
    <w:p w14:paraId="676A8094" w14:textId="77777777" w:rsidR="00103ACA" w:rsidRPr="007C2DE8" w:rsidRDefault="00103ACA" w:rsidP="00107CC5">
      <w:pPr>
        <w:spacing w:after="0"/>
        <w:rPr>
          <w:rFonts w:ascii="Arial" w:hAnsi="Arial"/>
          <w:b/>
          <w:sz w:val="20"/>
          <w:u w:val="single"/>
          <w:lang w:val="en-US"/>
        </w:rPr>
      </w:pPr>
    </w:p>
    <w:p w14:paraId="7BD396D0" w14:textId="07FF8515" w:rsidR="00F93156" w:rsidRPr="007C2DE8" w:rsidRDefault="00D37A86" w:rsidP="00F93156">
      <w:pPr>
        <w:pBdr>
          <w:bottom w:val="single" w:sz="4" w:space="1" w:color="808080"/>
        </w:pBdr>
        <w:spacing w:after="0" w:line="240" w:lineRule="auto"/>
        <w:rPr>
          <w:rFonts w:ascii="Arial" w:hAnsi="Arial"/>
          <w:sz w:val="20"/>
          <w:lang w:val="en-US"/>
        </w:rPr>
      </w:pPr>
      <w:r w:rsidRPr="007C2DE8">
        <w:rPr>
          <w:rFonts w:ascii="Arial" w:hAnsi="Arial"/>
          <w:b/>
          <w:sz w:val="20"/>
          <w:lang w:val="en-US"/>
        </w:rPr>
        <w:t>PURPOSE OF THE CEI REPORT</w:t>
      </w:r>
    </w:p>
    <w:tbl>
      <w:tblPr>
        <w:tblW w:w="0" w:type="auto"/>
        <w:tblLayout w:type="fixed"/>
        <w:tblCellMar>
          <w:left w:w="70" w:type="dxa"/>
          <w:right w:w="70" w:type="dxa"/>
        </w:tblCellMar>
        <w:tblLook w:val="0000" w:firstRow="0" w:lastRow="0" w:firstColumn="0" w:lastColumn="0" w:noHBand="0" w:noVBand="0"/>
      </w:tblPr>
      <w:tblGrid>
        <w:gridCol w:w="3614"/>
        <w:gridCol w:w="6095"/>
      </w:tblGrid>
      <w:tr w:rsidR="00F93156" w:rsidRPr="006751A5" w14:paraId="38CA1B9A" w14:textId="77777777" w:rsidTr="00974928">
        <w:trPr>
          <w:cantSplit/>
        </w:trPr>
        <w:tc>
          <w:tcPr>
            <w:tcW w:w="9709" w:type="dxa"/>
            <w:gridSpan w:val="2"/>
          </w:tcPr>
          <w:p w14:paraId="7F4D9CB9" w14:textId="7CDEE97A" w:rsidR="00F93156" w:rsidRPr="007C2DE8" w:rsidRDefault="00F93156" w:rsidP="00974928">
            <w:pPr>
              <w:spacing w:before="240" w:after="120"/>
              <w:rPr>
                <w:rFonts w:ascii="Arial" w:hAnsi="Arial"/>
                <w:sz w:val="18"/>
                <w:lang w:val="en-US"/>
              </w:rPr>
            </w:pP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Modification of approved project (indicate code</w:t>
            </w:r>
            <w:r w:rsidRPr="007C2DE8">
              <w:rPr>
                <w:rFonts w:ascii="Arial" w:hAnsi="Arial"/>
                <w:sz w:val="18"/>
                <w:lang w:val="en-US"/>
              </w:rPr>
              <w:t xml:space="preserve">)   </w:t>
            </w:r>
            <w:r w:rsidRPr="007C2DE8">
              <w:rPr>
                <w:rFonts w:ascii="Arial" w:hAnsi="Arial"/>
                <w:sz w:val="18"/>
                <w:lang w:val="en-US"/>
              </w:rPr>
              <w:fldChar w:fldCharType="begin">
                <w:ffData>
                  <w:name w:val="Texto13"/>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p w14:paraId="5F826C73" w14:textId="266D7B6E"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Final Degree Project (TFG</w:t>
            </w:r>
            <w:r w:rsidRPr="007C2DE8">
              <w:rPr>
                <w:rFonts w:ascii="Arial" w:hAnsi="Arial"/>
                <w:sz w:val="18"/>
                <w:lang w:val="en-US"/>
              </w:rPr>
              <w:t xml:space="preserve">)                             </w:t>
            </w: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Master's Thesis (TFM</w:t>
            </w:r>
            <w:r w:rsidRPr="007C2DE8">
              <w:rPr>
                <w:rFonts w:ascii="Arial" w:hAnsi="Arial"/>
                <w:sz w:val="18"/>
                <w:lang w:val="en-US"/>
              </w:rPr>
              <w:t xml:space="preserve">)                           </w:t>
            </w:r>
            <w:r w:rsidRPr="007C2DE8">
              <w:rPr>
                <w:rFonts w:ascii="Arial" w:hAnsi="Arial"/>
                <w:sz w:val="18"/>
                <w:lang w:val="en-US"/>
              </w:rPr>
              <w:fldChar w:fldCharType="begin">
                <w:ffData>
                  <w:name w:val="Casilla1"/>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PhD Thesis</w:t>
            </w:r>
          </w:p>
          <w:p w14:paraId="298772BD" w14:textId="04D5A0F5" w:rsidR="00BE0E69" w:rsidRPr="007C2DE8" w:rsidRDefault="00BE0E69" w:rsidP="00974928">
            <w:pPr>
              <w:spacing w:after="120"/>
              <w:rPr>
                <w:rFonts w:ascii="Arial" w:hAnsi="Arial"/>
                <w:sz w:val="18"/>
                <w:lang w:val="en-US"/>
              </w:rPr>
            </w:pPr>
            <w:r w:rsidRPr="007C2DE8">
              <w:rPr>
                <w:rFonts w:ascii="Arial" w:hAnsi="Arial"/>
                <w:sz w:val="18"/>
                <w:lang w:val="en-US"/>
              </w:rPr>
              <w:t>Director</w:t>
            </w:r>
            <w:r w:rsidR="00D9208E" w:rsidRPr="007C2DE8">
              <w:rPr>
                <w:rFonts w:ascii="Arial" w:hAnsi="Arial"/>
                <w:sz w:val="18"/>
                <w:lang w:val="en-US"/>
              </w:rPr>
              <w:t xml:space="preserve"> of project or thesis</w:t>
            </w:r>
            <w:r w:rsidR="0044729C" w:rsidRPr="007C2DE8">
              <w:rPr>
                <w:rFonts w:ascii="Arial" w:hAnsi="Arial"/>
                <w:sz w:val="18"/>
                <w:lang w:val="en-US"/>
              </w:rPr>
              <w:t xml:space="preserve"> (</w:t>
            </w:r>
            <w:r w:rsidR="00AA7526" w:rsidRPr="007C2DE8">
              <w:rPr>
                <w:rFonts w:ascii="Arial" w:hAnsi="Arial"/>
                <w:sz w:val="18"/>
                <w:lang w:val="en-US"/>
              </w:rPr>
              <w:t>name and surname[s]</w:t>
            </w:r>
            <w:r w:rsidR="0044729C" w:rsidRPr="007C2DE8">
              <w:rPr>
                <w:rFonts w:ascii="Arial" w:hAnsi="Arial"/>
                <w:sz w:val="18"/>
                <w:lang w:val="en-US"/>
              </w:rPr>
              <w:t>):</w:t>
            </w:r>
            <w:r w:rsidRPr="007C2DE8">
              <w:rPr>
                <w:rFonts w:ascii="Arial" w:hAnsi="Arial"/>
                <w:sz w:val="18"/>
                <w:lang w:val="en-US"/>
              </w:rPr>
              <w:t xml:space="preserve">                                   </w:t>
            </w:r>
            <w:r w:rsidR="00D37A86" w:rsidRPr="007C2DE8">
              <w:rPr>
                <w:rFonts w:ascii="Arial" w:hAnsi="Arial"/>
                <w:sz w:val="18"/>
                <w:lang w:val="en-US"/>
              </w:rPr>
              <w:t>Work Center</w:t>
            </w:r>
            <w:r w:rsidR="0044729C" w:rsidRPr="007C2DE8">
              <w:rPr>
                <w:rFonts w:ascii="Arial" w:hAnsi="Arial"/>
                <w:sz w:val="18"/>
                <w:lang w:val="en-US"/>
              </w:rPr>
              <w:t xml:space="preserve">:                                 </w:t>
            </w:r>
          </w:p>
          <w:p w14:paraId="4C4972E8" w14:textId="3398AC7C"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1"/>
                  <w:enabled/>
                  <w:calcOnExit w:val="0"/>
                  <w:checkBox>
                    <w:sizeAuto/>
                    <w:default w:val="0"/>
                  </w:checkBox>
                </w:ffData>
              </w:fldChar>
            </w:r>
            <w:bookmarkStart w:id="14" w:name="Casilla1"/>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14"/>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Presentation of</w:t>
            </w:r>
            <w:r w:rsidR="006A4C95" w:rsidRPr="007C2DE8">
              <w:rPr>
                <w:rFonts w:ascii="Arial" w:eastAsia="Times New Roman" w:hAnsi="Arial" w:cs="Arial"/>
                <w:sz w:val="18"/>
                <w:szCs w:val="18"/>
                <w:lang w:val="en-US" w:eastAsia="es-ES"/>
              </w:rPr>
              <w:t xml:space="preserve"> project to be financed</w:t>
            </w:r>
            <w:r w:rsidR="00D37A86" w:rsidRPr="007C2DE8">
              <w:rPr>
                <w:rFonts w:ascii="Arial" w:eastAsia="Times New Roman" w:hAnsi="Arial" w:cs="Arial"/>
                <w:sz w:val="18"/>
                <w:szCs w:val="18"/>
                <w:lang w:val="en-US" w:eastAsia="es-ES"/>
              </w:rPr>
              <w:t xml:space="preserve">: </w:t>
            </w:r>
            <w:r w:rsidR="00D37A86" w:rsidRPr="007C2DE8">
              <w:rPr>
                <w:rFonts w:ascii="Arial" w:eastAsia="Times New Roman" w:hAnsi="Arial" w:cs="Arial"/>
                <w:sz w:val="18"/>
                <w:szCs w:val="18"/>
                <w:u w:val="single"/>
                <w:lang w:val="en-US" w:eastAsia="es-ES"/>
              </w:rPr>
              <w:t>Agency</w:t>
            </w:r>
            <w:r w:rsidRPr="007C2DE8">
              <w:rPr>
                <w:rFonts w:ascii="Arial" w:hAnsi="Arial"/>
                <w:sz w:val="18"/>
                <w:lang w:val="en-US"/>
              </w:rPr>
              <w:t xml:space="preserve">: </w:t>
            </w:r>
            <w:r w:rsidRPr="007C2DE8">
              <w:rPr>
                <w:rFonts w:ascii="Arial" w:hAnsi="Arial"/>
                <w:sz w:val="18"/>
                <w:lang w:val="en-US"/>
              </w:rPr>
              <w:fldChar w:fldCharType="begin">
                <w:ffData>
                  <w:name w:val="Texto13"/>
                  <w:enabled/>
                  <w:calcOnExit w:val="0"/>
                  <w:textInput/>
                </w:ffData>
              </w:fldChar>
            </w:r>
            <w:bookmarkStart w:id="15" w:name="Texto13"/>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5"/>
            <w:r w:rsidRPr="007C2DE8">
              <w:rPr>
                <w:rFonts w:ascii="Arial" w:hAnsi="Arial"/>
                <w:sz w:val="18"/>
                <w:lang w:val="en-US"/>
              </w:rPr>
              <w:t xml:space="preserve">                                                     </w:t>
            </w:r>
            <w:r w:rsidR="00D37A86" w:rsidRPr="007C2DE8">
              <w:rPr>
                <w:rFonts w:ascii="Arial" w:hAnsi="Arial"/>
                <w:sz w:val="18"/>
                <w:u w:val="single"/>
                <w:lang w:val="en-US"/>
              </w:rPr>
              <w:t>Announcement</w:t>
            </w:r>
            <w:r w:rsidRPr="007C2DE8">
              <w:rPr>
                <w:rFonts w:ascii="Arial" w:hAnsi="Arial"/>
                <w:sz w:val="18"/>
                <w:lang w:val="en-US"/>
              </w:rPr>
              <w:t xml:space="preserve"> : </w:t>
            </w:r>
            <w:r w:rsidRPr="007C2DE8">
              <w:rPr>
                <w:rFonts w:ascii="Arial" w:hAnsi="Arial"/>
                <w:sz w:val="18"/>
                <w:lang w:val="en-US"/>
              </w:rPr>
              <w:fldChar w:fldCharType="begin">
                <w:ffData>
                  <w:name w:val="Texto14"/>
                  <w:enabled/>
                  <w:calcOnExit w:val="0"/>
                  <w:textInput/>
                </w:ffData>
              </w:fldChar>
            </w:r>
            <w:bookmarkStart w:id="16" w:name="Texto14"/>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16"/>
          </w:p>
        </w:tc>
      </w:tr>
      <w:tr w:rsidR="00F93156" w:rsidRPr="006751A5" w14:paraId="3E185BC9" w14:textId="77777777" w:rsidTr="00974928">
        <w:trPr>
          <w:cantSplit/>
        </w:trPr>
        <w:tc>
          <w:tcPr>
            <w:tcW w:w="9709" w:type="dxa"/>
            <w:gridSpan w:val="2"/>
          </w:tcPr>
          <w:p w14:paraId="3C91BD4F" w14:textId="7063BED0"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2"/>
                  <w:enabled/>
                  <w:calcOnExit w:val="0"/>
                  <w:checkBox>
                    <w:sizeAuto/>
                    <w:default w:val="0"/>
                  </w:checkBox>
                </w:ffData>
              </w:fldChar>
            </w:r>
            <w:bookmarkStart w:id="17" w:name="Casilla2"/>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17"/>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 xml:space="preserve">Financed project in execution                 </w:t>
            </w:r>
            <w:r w:rsidR="00D37A86" w:rsidRPr="007C2DE8">
              <w:rPr>
                <w:rFonts w:ascii="Arial" w:eastAsia="Times New Roman" w:hAnsi="Arial" w:cs="Arial"/>
                <w:sz w:val="18"/>
                <w:szCs w:val="18"/>
                <w:u w:val="single"/>
                <w:lang w:val="en-US" w:eastAsia="es-ES"/>
              </w:rPr>
              <w:t>Agency</w:t>
            </w:r>
            <w:r w:rsidRPr="007C2DE8">
              <w:rPr>
                <w:rFonts w:ascii="Arial" w:hAnsi="Arial"/>
                <w:sz w:val="18"/>
                <w:lang w:val="en-US"/>
              </w:rPr>
              <w:t xml:space="preserve">: </w:t>
            </w:r>
            <w:r w:rsidRPr="007C2DE8">
              <w:rPr>
                <w:rFonts w:ascii="Arial" w:hAnsi="Arial"/>
                <w:sz w:val="18"/>
                <w:lang w:val="en-US"/>
              </w:rPr>
              <w:fldChar w:fldCharType="begin">
                <w:ffData>
                  <w:name w:val="Texto15"/>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F93156" w:rsidRPr="006751A5" w14:paraId="7D4424F1" w14:textId="77777777" w:rsidTr="00974928">
        <w:trPr>
          <w:cantSplit/>
        </w:trPr>
        <w:tc>
          <w:tcPr>
            <w:tcW w:w="9709" w:type="dxa"/>
            <w:gridSpan w:val="2"/>
          </w:tcPr>
          <w:p w14:paraId="478610ED" w14:textId="4C33FAA7"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Casilla3"/>
                  <w:enabled/>
                  <w:calcOnExit w:val="0"/>
                  <w:checkBox>
                    <w:sizeAuto/>
                    <w:default w:val="0"/>
                  </w:checkBox>
                </w:ffData>
              </w:fldChar>
            </w:r>
            <w:bookmarkStart w:id="18" w:name="Casilla3"/>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18"/>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Authorization of activity or experimentation without financing body</w:t>
            </w:r>
          </w:p>
        </w:tc>
      </w:tr>
      <w:tr w:rsidR="00F93156" w:rsidRPr="009F7449" w14:paraId="1D75C8B3" w14:textId="77777777" w:rsidTr="00974928">
        <w:trPr>
          <w:cantSplit/>
        </w:trPr>
        <w:tc>
          <w:tcPr>
            <w:tcW w:w="3614" w:type="dxa"/>
          </w:tcPr>
          <w:p w14:paraId="3A4A3161" w14:textId="031DD263" w:rsidR="00F93156" w:rsidRPr="007C2DE8" w:rsidRDefault="00F93156" w:rsidP="00974928">
            <w:pPr>
              <w:spacing w:after="120"/>
              <w:rPr>
                <w:rFonts w:ascii="Arial" w:hAnsi="Arial"/>
                <w:sz w:val="16"/>
                <w:lang w:val="en-US"/>
              </w:rPr>
            </w:pPr>
            <w:r w:rsidRPr="007C2DE8">
              <w:rPr>
                <w:rFonts w:ascii="Arial" w:hAnsi="Arial"/>
                <w:sz w:val="18"/>
                <w:lang w:val="en-US"/>
              </w:rPr>
              <w:fldChar w:fldCharType="begin">
                <w:ffData>
                  <w:name w:val="Casilla4"/>
                  <w:enabled/>
                  <w:calcOnExit w:val="0"/>
                  <w:checkBox>
                    <w:sizeAuto/>
                    <w:default w:val="0"/>
                  </w:checkBox>
                </w:ffData>
              </w:fldChar>
            </w:r>
            <w:bookmarkStart w:id="19" w:name="Casilla4"/>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19"/>
            <w:r w:rsidRPr="007C2DE8">
              <w:rPr>
                <w:rFonts w:ascii="Arial" w:hAnsi="Arial"/>
                <w:sz w:val="18"/>
                <w:lang w:val="en-US"/>
              </w:rPr>
              <w:t xml:space="preserve"> </w:t>
            </w:r>
            <w:r w:rsidR="00D37A86" w:rsidRPr="007C2DE8">
              <w:rPr>
                <w:rFonts w:ascii="Arial" w:eastAsia="Times New Roman" w:hAnsi="Arial" w:cs="Arial"/>
                <w:sz w:val="18"/>
                <w:szCs w:val="18"/>
                <w:lang w:val="en-US" w:eastAsia="es-ES"/>
              </w:rPr>
              <w:t>Others (</w:t>
            </w:r>
            <w:r w:rsidR="00AA7526" w:rsidRPr="009F7449">
              <w:rPr>
                <w:rFonts w:ascii="Arial" w:eastAsia="Times New Roman" w:hAnsi="Arial" w:cs="Arial"/>
                <w:sz w:val="18"/>
                <w:szCs w:val="18"/>
                <w:lang w:val="en-US" w:eastAsia="es-ES"/>
              </w:rPr>
              <w:t>p</w:t>
            </w:r>
            <w:r w:rsidR="00D37A86" w:rsidRPr="007C2DE8">
              <w:rPr>
                <w:rFonts w:ascii="Arial" w:eastAsia="Times New Roman" w:hAnsi="Arial" w:cs="Arial"/>
                <w:sz w:val="18"/>
                <w:szCs w:val="18"/>
                <w:lang w:val="en-US" w:eastAsia="es-ES"/>
              </w:rPr>
              <w:t>ublication, etc.). Specify</w:t>
            </w:r>
          </w:p>
        </w:tc>
        <w:tc>
          <w:tcPr>
            <w:tcW w:w="6095" w:type="dxa"/>
          </w:tcPr>
          <w:p w14:paraId="4B552B95" w14:textId="77777777" w:rsidR="00F93156" w:rsidRPr="007C2DE8" w:rsidRDefault="00F93156" w:rsidP="00974928">
            <w:pPr>
              <w:spacing w:after="120"/>
              <w:rPr>
                <w:rFonts w:ascii="Arial" w:hAnsi="Arial"/>
                <w:sz w:val="18"/>
                <w:lang w:val="en-US"/>
              </w:rPr>
            </w:pPr>
            <w:r w:rsidRPr="007C2DE8">
              <w:rPr>
                <w:rFonts w:ascii="Arial" w:hAnsi="Arial"/>
                <w:sz w:val="18"/>
                <w:lang w:val="en-US"/>
              </w:rPr>
              <w:fldChar w:fldCharType="begin">
                <w:ffData>
                  <w:name w:val="Texto17"/>
                  <w:enabled/>
                  <w:calcOnExit w:val="0"/>
                  <w:textInput/>
                </w:ffData>
              </w:fldChar>
            </w:r>
            <w:bookmarkStart w:id="20" w:name="Texto17"/>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0"/>
          </w:p>
        </w:tc>
      </w:tr>
    </w:tbl>
    <w:p w14:paraId="4AA13F23" w14:textId="77777777" w:rsidR="00234E4B" w:rsidRPr="007C2DE8" w:rsidRDefault="00234E4B" w:rsidP="00234E4B">
      <w:pPr>
        <w:spacing w:after="0"/>
        <w:ind w:right="-460"/>
        <w:rPr>
          <w:rFonts w:ascii="Arial" w:hAnsi="Arial"/>
          <w:sz w:val="18"/>
          <w:u w:val="single"/>
          <w:lang w:val="en-US"/>
        </w:rPr>
      </w:pPr>
    </w:p>
    <w:p w14:paraId="26FFFFD4" w14:textId="77777777" w:rsidR="00103ACA" w:rsidRPr="007C2DE8" w:rsidRDefault="00103ACA" w:rsidP="00234E4B">
      <w:pPr>
        <w:spacing w:after="0"/>
        <w:ind w:right="-460"/>
        <w:rPr>
          <w:rFonts w:ascii="Arial" w:hAnsi="Arial"/>
          <w:sz w:val="18"/>
          <w:u w:val="single"/>
          <w:lang w:val="en-US"/>
        </w:rPr>
      </w:pPr>
    </w:p>
    <w:p w14:paraId="26BFD541" w14:textId="77777777" w:rsidR="007C74D8" w:rsidRPr="007C2DE8" w:rsidRDefault="007C74D8" w:rsidP="007C74D8">
      <w:pPr>
        <w:spacing w:after="0"/>
        <w:rPr>
          <w:rFonts w:ascii="Arial" w:eastAsia="Times New Roman" w:hAnsi="Arial" w:cs="Arial"/>
          <w:sz w:val="18"/>
          <w:szCs w:val="18"/>
          <w:lang w:val="en-US" w:eastAsia="es-ES"/>
        </w:rPr>
      </w:pPr>
      <w:r w:rsidRPr="007C2DE8">
        <w:rPr>
          <w:rFonts w:ascii="Arial" w:eastAsia="Times New Roman" w:hAnsi="Arial" w:cs="Arial"/>
          <w:sz w:val="18"/>
          <w:szCs w:val="18"/>
          <w:u w:val="single"/>
          <w:lang w:val="en-US" w:eastAsia="es-ES"/>
        </w:rPr>
        <w:t>Declaration of commitments:</w:t>
      </w:r>
      <w:r w:rsidRPr="007C2DE8">
        <w:rPr>
          <w:rFonts w:ascii="Arial" w:eastAsia="Times New Roman" w:hAnsi="Arial" w:cs="Arial"/>
          <w:sz w:val="18"/>
          <w:szCs w:val="18"/>
          <w:lang w:val="en-US" w:eastAsia="es-ES"/>
        </w:rPr>
        <w:t xml:space="preserve"> </w:t>
      </w:r>
    </w:p>
    <w:p w14:paraId="2864E700" w14:textId="77777777"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7C2DE8">
        <w:rPr>
          <w:rFonts w:ascii="Arial" w:eastAsia="Times New Roman" w:hAnsi="Arial" w:cs="Arial"/>
          <w:sz w:val="18"/>
          <w:szCs w:val="18"/>
          <w:lang w:val="en-US" w:eastAsia="es-ES"/>
        </w:rPr>
        <w:t>a)</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w:t>
      </w:r>
      <w:r w:rsidRPr="007C2DE8">
        <w:rPr>
          <w:rFonts w:ascii="Arial" w:eastAsia="Times New Roman" w:hAnsi="Arial" w:cs="Arial"/>
          <w:sz w:val="14"/>
          <w:szCs w:val="14"/>
          <w:lang w:val="en-US" w:eastAsia="es-ES"/>
        </w:rPr>
        <w:tab/>
      </w:r>
      <w:r w:rsidRPr="007C2DE8">
        <w:rPr>
          <w:rFonts w:ascii="Arial" w:eastAsia="Times New Roman" w:hAnsi="Arial" w:cs="Arial"/>
          <w:sz w:val="18"/>
          <w:szCs w:val="18"/>
          <w:lang w:val="en-US" w:eastAsia="es-ES"/>
        </w:rPr>
        <w:t xml:space="preserve">All information </w:t>
      </w:r>
      <w:r w:rsidRPr="006A4C95">
        <w:rPr>
          <w:rFonts w:ascii="Arial" w:eastAsia="Times New Roman" w:hAnsi="Arial" w:cs="Arial"/>
          <w:sz w:val="18"/>
          <w:szCs w:val="18"/>
          <w:lang w:val="en-US" w:eastAsia="es-ES"/>
        </w:rPr>
        <w:t>contained in this document is true.</w:t>
      </w:r>
      <w:r w:rsidRPr="006A4C95">
        <w:rPr>
          <w:rFonts w:ascii="Arial" w:eastAsia="Times New Roman" w:hAnsi="Arial" w:cs="Arial"/>
          <w:sz w:val="24"/>
          <w:szCs w:val="24"/>
          <w:lang w:val="en-US" w:eastAsia="es-ES"/>
        </w:rPr>
        <w:t xml:space="preserve"> </w:t>
      </w:r>
    </w:p>
    <w:p w14:paraId="41FEA0F3" w14:textId="77777777"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b)</w:t>
      </w:r>
      <w:r w:rsidRPr="006A4C95">
        <w:rPr>
          <w:rFonts w:ascii="Arial" w:eastAsia="Times New Roman" w:hAnsi="Arial" w:cs="Arial"/>
          <w:sz w:val="24"/>
          <w:szCs w:val="24"/>
          <w:lang w:val="en-US" w:eastAsia="es-ES"/>
        </w:rPr>
        <w:t xml:space="preserve"> </w:t>
      </w:r>
      <w:r w:rsidRPr="006A4C95">
        <w:rPr>
          <w:rFonts w:ascii="Arial" w:eastAsia="Times New Roman" w:hAnsi="Arial" w:cs="Arial"/>
          <w:sz w:val="14"/>
          <w:szCs w:val="14"/>
          <w:lang w:val="en-US" w:eastAsia="es-ES"/>
        </w:rPr>
        <w:t> </w:t>
      </w:r>
      <w:r w:rsidRPr="006A4C95">
        <w:rPr>
          <w:rFonts w:ascii="Arial" w:eastAsia="Times New Roman" w:hAnsi="Arial" w:cs="Arial"/>
          <w:sz w:val="14"/>
          <w:szCs w:val="14"/>
          <w:lang w:val="en-US" w:eastAsia="es-ES"/>
        </w:rPr>
        <w:tab/>
      </w:r>
      <w:r w:rsidRPr="006A4C95">
        <w:rPr>
          <w:rFonts w:ascii="Arial" w:eastAsia="Times New Roman" w:hAnsi="Arial" w:cs="Arial"/>
          <w:sz w:val="18"/>
          <w:szCs w:val="18"/>
          <w:lang w:val="en-US" w:eastAsia="es-ES"/>
        </w:rPr>
        <w:t>I undertake to take into consideration all the substantial modifications proposed for this project by the Committee.</w:t>
      </w:r>
      <w:r w:rsidRPr="006A4C95">
        <w:rPr>
          <w:rFonts w:ascii="Arial" w:eastAsia="Times New Roman" w:hAnsi="Arial" w:cs="Arial"/>
          <w:sz w:val="24"/>
          <w:szCs w:val="24"/>
          <w:lang w:val="en-US" w:eastAsia="es-ES"/>
        </w:rPr>
        <w:t xml:space="preserve"> </w:t>
      </w:r>
    </w:p>
    <w:p w14:paraId="60715BB9" w14:textId="2A1CE26E"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c)</w:t>
      </w:r>
      <w:r w:rsidRPr="006A4C95">
        <w:rPr>
          <w:rFonts w:ascii="Arial" w:eastAsia="Times New Roman" w:hAnsi="Arial" w:cs="Arial"/>
          <w:sz w:val="24"/>
          <w:szCs w:val="24"/>
          <w:lang w:val="en-US" w:eastAsia="es-ES"/>
        </w:rPr>
        <w:tab/>
      </w:r>
      <w:r w:rsidRPr="006A4C95">
        <w:rPr>
          <w:rFonts w:ascii="Arial" w:eastAsia="Times New Roman" w:hAnsi="Arial" w:cs="Arial"/>
          <w:sz w:val="18"/>
          <w:szCs w:val="18"/>
          <w:lang w:val="en-US" w:eastAsia="es-ES"/>
        </w:rPr>
        <w:t xml:space="preserve">I undertake to report any relevant </w:t>
      </w:r>
      <w:proofErr w:type="gramStart"/>
      <w:r w:rsidRPr="006A4C95">
        <w:rPr>
          <w:rFonts w:ascii="Arial" w:eastAsia="Times New Roman" w:hAnsi="Arial" w:cs="Arial"/>
          <w:sz w:val="18"/>
          <w:szCs w:val="18"/>
          <w:lang w:val="en-US" w:eastAsia="es-ES"/>
        </w:rPr>
        <w:t>modification</w:t>
      </w:r>
      <w:r w:rsidRPr="006A4C95">
        <w:rPr>
          <w:rFonts w:ascii="Arial" w:eastAsia="Times New Roman" w:hAnsi="Arial" w:cs="Arial"/>
          <w:sz w:val="18"/>
          <w:szCs w:val="18"/>
          <w:vertAlign w:val="superscript"/>
          <w:lang w:val="en-US" w:eastAsia="es-ES"/>
        </w:rPr>
        <w:t>(</w:t>
      </w:r>
      <w:proofErr w:type="gramEnd"/>
      <w:r w:rsidRPr="006A4C95">
        <w:rPr>
          <w:rFonts w:ascii="Arial" w:eastAsia="Times New Roman" w:hAnsi="Arial" w:cs="Arial"/>
          <w:sz w:val="18"/>
          <w:szCs w:val="18"/>
          <w:vertAlign w:val="superscript"/>
          <w:lang w:val="en-US" w:eastAsia="es-ES"/>
        </w:rPr>
        <w:t>*)</w:t>
      </w:r>
      <w:r w:rsidRPr="006A4C95">
        <w:rPr>
          <w:rFonts w:ascii="Arial" w:eastAsia="Times New Roman" w:hAnsi="Arial" w:cs="Arial"/>
          <w:sz w:val="18"/>
          <w:szCs w:val="18"/>
          <w:lang w:val="en-US" w:eastAsia="es-ES"/>
        </w:rPr>
        <w:t>, adverse event or incident that may occur during the study period and that affects the final decision of the Committee.</w:t>
      </w:r>
      <w:r w:rsidRPr="006A4C95">
        <w:rPr>
          <w:rFonts w:ascii="Arial" w:eastAsia="Times New Roman" w:hAnsi="Arial" w:cs="Arial"/>
          <w:sz w:val="24"/>
          <w:szCs w:val="24"/>
          <w:lang w:val="en-US" w:eastAsia="es-ES"/>
        </w:rPr>
        <w:t xml:space="preserve"> </w:t>
      </w:r>
    </w:p>
    <w:p w14:paraId="77D8B30D" w14:textId="77777777"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d)</w:t>
      </w:r>
      <w:r w:rsidRPr="006A4C95">
        <w:rPr>
          <w:rFonts w:ascii="Arial" w:eastAsia="Times New Roman" w:hAnsi="Arial" w:cs="Arial"/>
          <w:sz w:val="24"/>
          <w:szCs w:val="24"/>
          <w:lang w:val="en-US" w:eastAsia="es-ES"/>
        </w:rPr>
        <w:t xml:space="preserve"> </w:t>
      </w:r>
      <w:r w:rsidRPr="006A4C95">
        <w:rPr>
          <w:rFonts w:ascii="Arial" w:eastAsia="Times New Roman" w:hAnsi="Arial" w:cs="Arial"/>
          <w:sz w:val="14"/>
          <w:szCs w:val="14"/>
          <w:lang w:val="en-US" w:eastAsia="es-ES"/>
        </w:rPr>
        <w:tab/>
      </w:r>
      <w:r w:rsidRPr="006A4C95">
        <w:rPr>
          <w:rFonts w:ascii="Arial" w:eastAsia="Times New Roman" w:hAnsi="Arial" w:cs="Arial"/>
          <w:sz w:val="18"/>
          <w:szCs w:val="18"/>
          <w:lang w:val="en-US" w:eastAsia="es-ES"/>
        </w:rPr>
        <w:t>I will not begin any experimental protocol contained in this project until its complete and definitive favorable report by the Committee.</w:t>
      </w:r>
      <w:r w:rsidRPr="006A4C95">
        <w:rPr>
          <w:rFonts w:ascii="Arial" w:eastAsia="Times New Roman" w:hAnsi="Arial" w:cs="Arial"/>
          <w:sz w:val="24"/>
          <w:szCs w:val="24"/>
          <w:lang w:val="en-US" w:eastAsia="es-ES"/>
        </w:rPr>
        <w:t xml:space="preserve"> </w:t>
      </w:r>
    </w:p>
    <w:p w14:paraId="4F59FAAC" w14:textId="7A538EF9" w:rsidR="007C74D8" w:rsidRPr="006A4C95" w:rsidRDefault="007C74D8" w:rsidP="007C74D8">
      <w:pPr>
        <w:spacing w:after="0" w:line="240" w:lineRule="auto"/>
        <w:ind w:left="360" w:right="337" w:hanging="360"/>
        <w:jc w:val="both"/>
        <w:rPr>
          <w:rFonts w:ascii="Arial" w:eastAsia="Times New Roman" w:hAnsi="Arial" w:cs="Arial"/>
          <w:sz w:val="24"/>
          <w:szCs w:val="24"/>
          <w:lang w:val="en-US" w:eastAsia="es-ES"/>
        </w:rPr>
      </w:pPr>
      <w:r w:rsidRPr="006A4C95">
        <w:rPr>
          <w:rFonts w:ascii="Arial" w:eastAsia="Times New Roman" w:hAnsi="Arial" w:cs="Arial"/>
          <w:sz w:val="18"/>
          <w:szCs w:val="18"/>
          <w:lang w:val="en-US" w:eastAsia="es-ES"/>
        </w:rPr>
        <w:t>e)</w:t>
      </w:r>
      <w:r w:rsidRPr="006A4C95">
        <w:rPr>
          <w:rFonts w:ascii="Arial" w:eastAsia="Times New Roman" w:hAnsi="Arial" w:cs="Arial"/>
          <w:sz w:val="24"/>
          <w:szCs w:val="24"/>
          <w:lang w:val="en-US" w:eastAsia="es-ES"/>
        </w:rPr>
        <w:t xml:space="preserve"> </w:t>
      </w:r>
      <w:r w:rsidRPr="006A4C95">
        <w:rPr>
          <w:rFonts w:ascii="Arial" w:eastAsia="Times New Roman" w:hAnsi="Arial" w:cs="Arial"/>
          <w:sz w:val="14"/>
          <w:szCs w:val="14"/>
          <w:lang w:val="en-US" w:eastAsia="es-ES"/>
        </w:rPr>
        <w:tab/>
      </w:r>
      <w:r w:rsidRPr="006A4C95">
        <w:rPr>
          <w:rFonts w:ascii="Arial" w:eastAsia="Times New Roman" w:hAnsi="Arial" w:cs="Arial"/>
          <w:sz w:val="18"/>
          <w:szCs w:val="18"/>
          <w:lang w:val="en-US" w:eastAsia="es-ES"/>
        </w:rPr>
        <w:t>Records of the experimental process will be kept</w:t>
      </w:r>
      <w:r w:rsidR="00AA7526" w:rsidRPr="006A4C95">
        <w:rPr>
          <w:rFonts w:ascii="Arial" w:eastAsia="Times New Roman" w:hAnsi="Arial" w:cs="Arial"/>
          <w:sz w:val="18"/>
          <w:szCs w:val="18"/>
          <w:lang w:val="en-US" w:eastAsia="es-ES"/>
        </w:rPr>
        <w:t>,</w:t>
      </w:r>
      <w:r w:rsidRPr="006A4C95">
        <w:rPr>
          <w:rFonts w:ascii="Arial" w:eastAsia="Times New Roman" w:hAnsi="Arial" w:cs="Arial"/>
          <w:sz w:val="18"/>
          <w:szCs w:val="18"/>
          <w:lang w:val="en-US" w:eastAsia="es-ES"/>
        </w:rPr>
        <w:t xml:space="preserve"> under my direct supervision</w:t>
      </w:r>
      <w:r w:rsidR="00AA7526" w:rsidRPr="006A4C95">
        <w:rPr>
          <w:rFonts w:ascii="Arial" w:eastAsia="Times New Roman" w:hAnsi="Arial" w:cs="Arial"/>
          <w:sz w:val="18"/>
          <w:szCs w:val="18"/>
          <w:lang w:val="en-US" w:eastAsia="es-ES"/>
        </w:rPr>
        <w:t>,</w:t>
      </w:r>
      <w:r w:rsidRPr="006A4C95">
        <w:rPr>
          <w:rFonts w:ascii="Arial" w:eastAsia="Times New Roman" w:hAnsi="Arial" w:cs="Arial"/>
          <w:sz w:val="18"/>
          <w:szCs w:val="18"/>
          <w:lang w:val="en-US" w:eastAsia="es-ES"/>
        </w:rPr>
        <w:t xml:space="preserve"> available to the members of the Committee that so request.</w:t>
      </w:r>
      <w:r w:rsidRPr="006A4C95">
        <w:rPr>
          <w:rFonts w:ascii="Arial" w:eastAsia="Times New Roman" w:hAnsi="Arial" w:cs="Arial"/>
          <w:sz w:val="24"/>
          <w:szCs w:val="24"/>
          <w:lang w:val="en-US" w:eastAsia="es-ES"/>
        </w:rPr>
        <w:t xml:space="preserve"> </w:t>
      </w:r>
    </w:p>
    <w:p w14:paraId="49F2898D" w14:textId="77777777" w:rsidR="007C74D8" w:rsidRPr="006A4C95" w:rsidRDefault="007C74D8" w:rsidP="007C74D8">
      <w:pPr>
        <w:spacing w:after="0"/>
        <w:ind w:right="337"/>
        <w:rPr>
          <w:rFonts w:ascii="Arial" w:eastAsia="Times New Roman" w:hAnsi="Arial" w:cs="Arial"/>
          <w:sz w:val="18"/>
          <w:szCs w:val="18"/>
          <w:lang w:val="en-US" w:eastAsia="es-ES"/>
        </w:rPr>
      </w:pPr>
      <w:r w:rsidRPr="006A4C95">
        <w:rPr>
          <w:rFonts w:ascii="Arial" w:eastAsia="Times New Roman" w:hAnsi="Arial" w:cs="Arial"/>
          <w:sz w:val="18"/>
          <w:szCs w:val="18"/>
          <w:lang w:val="en-US" w:eastAsia="es-ES"/>
        </w:rPr>
        <w:t> </w:t>
      </w:r>
    </w:p>
    <w:p w14:paraId="7893C3BB" w14:textId="77777777" w:rsidR="007C74D8" w:rsidRPr="007C2DE8" w:rsidRDefault="007C74D8" w:rsidP="007C74D8">
      <w:pPr>
        <w:spacing w:after="0" w:line="240" w:lineRule="auto"/>
        <w:ind w:right="337"/>
        <w:jc w:val="both"/>
        <w:rPr>
          <w:rFonts w:ascii="Arial" w:eastAsia="Times New Roman" w:hAnsi="Arial" w:cs="Arial"/>
          <w:sz w:val="24"/>
          <w:szCs w:val="24"/>
          <w:lang w:val="en-US" w:eastAsia="es-ES"/>
        </w:rPr>
      </w:pPr>
      <w:r w:rsidRPr="007C2DE8">
        <w:rPr>
          <w:rFonts w:ascii="Arial" w:eastAsia="Times New Roman" w:hAnsi="Arial" w:cs="Arial"/>
          <w:sz w:val="18"/>
          <w:szCs w:val="18"/>
          <w:lang w:val="en-US" w:eastAsia="es-ES"/>
        </w:rPr>
        <w:t>If any of the above conditions are not met, I understand that the Committee may stop or modify the ongoing project.</w:t>
      </w:r>
      <w:r w:rsidRPr="007C2DE8">
        <w:rPr>
          <w:rFonts w:ascii="Arial" w:eastAsia="Times New Roman" w:hAnsi="Arial" w:cs="Arial"/>
          <w:sz w:val="24"/>
          <w:szCs w:val="24"/>
          <w:lang w:val="en-US" w:eastAsia="es-ES"/>
        </w:rPr>
        <w:t xml:space="preserve"> </w:t>
      </w:r>
    </w:p>
    <w:p w14:paraId="12694305" w14:textId="77777777" w:rsidR="000B2530" w:rsidRPr="007C2DE8" w:rsidRDefault="000B2530" w:rsidP="000B2530">
      <w:pPr>
        <w:spacing w:after="0"/>
        <w:ind w:right="-460"/>
        <w:rPr>
          <w:rFonts w:ascii="Arial" w:hAnsi="Arial"/>
          <w:sz w:val="18"/>
          <w:lang w:val="en-US"/>
        </w:rPr>
      </w:pPr>
      <w:r w:rsidRPr="007C2DE8">
        <w:rPr>
          <w:rFonts w:ascii="Arial" w:hAnsi="Arial"/>
          <w:sz w:val="18"/>
          <w:lang w:val="en-US"/>
        </w:rPr>
        <w:tab/>
      </w:r>
      <w:r w:rsidRPr="007C2DE8">
        <w:rPr>
          <w:rFonts w:ascii="Arial" w:hAnsi="Arial"/>
          <w:sz w:val="18"/>
          <w:lang w:val="en-US"/>
        </w:rPr>
        <w:tab/>
      </w:r>
    </w:p>
    <w:p w14:paraId="6B3CD395" w14:textId="6C1C35D4" w:rsidR="000B2530" w:rsidRPr="007C2DE8" w:rsidRDefault="007C74D8" w:rsidP="000B2530">
      <w:pPr>
        <w:spacing w:after="0"/>
        <w:ind w:left="708" w:right="-460" w:firstLine="708"/>
        <w:rPr>
          <w:rFonts w:ascii="Arial" w:hAnsi="Arial"/>
          <w:sz w:val="18"/>
          <w:lang w:val="en-US"/>
        </w:rPr>
      </w:pPr>
      <w:proofErr w:type="gramStart"/>
      <w:r w:rsidRPr="007C2DE8">
        <w:rPr>
          <w:rFonts w:ascii="Arial" w:hAnsi="Arial"/>
          <w:b/>
          <w:sz w:val="18"/>
          <w:lang w:val="en-US"/>
        </w:rPr>
        <w:t>Date</w:t>
      </w:r>
      <w:r w:rsidR="000B2530" w:rsidRPr="007C2DE8">
        <w:rPr>
          <w:rFonts w:ascii="Arial" w:hAnsi="Arial"/>
          <w:b/>
          <w:sz w:val="18"/>
          <w:lang w:val="en-US"/>
        </w:rPr>
        <w:t xml:space="preserve"> :</w:t>
      </w:r>
      <w:proofErr w:type="gramEnd"/>
      <w:r w:rsidR="000B2530" w:rsidRPr="007C2DE8">
        <w:rPr>
          <w:rFonts w:ascii="Arial" w:hAnsi="Arial"/>
          <w:b/>
          <w:sz w:val="18"/>
          <w:lang w:val="en-US"/>
        </w:rPr>
        <w:t xml:space="preserve"> </w:t>
      </w:r>
      <w:r w:rsidR="000B2530" w:rsidRPr="007C2DE8">
        <w:rPr>
          <w:rFonts w:ascii="Arial" w:hAnsi="Arial"/>
          <w:sz w:val="18"/>
          <w:lang w:val="en-US"/>
        </w:rPr>
        <w:fldChar w:fldCharType="begin">
          <w:ffData>
            <w:name w:val="Texto18"/>
            <w:enabled/>
            <w:calcOnExit w:val="0"/>
            <w:textInput/>
          </w:ffData>
        </w:fldChar>
      </w:r>
      <w:bookmarkStart w:id="21" w:name="Texto18"/>
      <w:r w:rsidR="000B2530" w:rsidRPr="007C2DE8">
        <w:rPr>
          <w:rFonts w:ascii="Arial" w:hAnsi="Arial"/>
          <w:sz w:val="18"/>
          <w:lang w:val="en-US"/>
        </w:rPr>
        <w:instrText xml:space="preserve"> FORMTEXT </w:instrText>
      </w:r>
      <w:r w:rsidR="000B2530" w:rsidRPr="007C2DE8">
        <w:rPr>
          <w:rFonts w:ascii="Arial" w:hAnsi="Arial"/>
          <w:sz w:val="18"/>
          <w:lang w:val="en-US"/>
        </w:rPr>
      </w:r>
      <w:r w:rsidR="000B2530" w:rsidRPr="007C2DE8">
        <w:rPr>
          <w:rFonts w:ascii="Arial" w:hAnsi="Arial"/>
          <w:sz w:val="18"/>
          <w:lang w:val="en-US"/>
        </w:rPr>
        <w:fldChar w:fldCharType="separate"/>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t> </w:t>
      </w:r>
      <w:r w:rsidR="000B2530" w:rsidRPr="007C2DE8">
        <w:rPr>
          <w:rFonts w:ascii="Arial" w:hAnsi="Arial"/>
          <w:sz w:val="18"/>
          <w:lang w:val="en-US"/>
        </w:rPr>
        <w:fldChar w:fldCharType="end"/>
      </w:r>
      <w:bookmarkEnd w:id="21"/>
      <w:r w:rsidR="000B2530" w:rsidRPr="007C2DE8">
        <w:rPr>
          <w:rFonts w:ascii="Arial" w:hAnsi="Arial"/>
          <w:sz w:val="18"/>
          <w:lang w:val="en-US"/>
        </w:rPr>
        <w:tab/>
      </w:r>
      <w:r w:rsidR="000B2530" w:rsidRPr="007C2DE8">
        <w:rPr>
          <w:rFonts w:ascii="Arial" w:hAnsi="Arial"/>
          <w:sz w:val="18"/>
          <w:lang w:val="en-US"/>
        </w:rPr>
        <w:tab/>
      </w:r>
      <w:r w:rsidR="000B2530" w:rsidRPr="007C2DE8">
        <w:rPr>
          <w:rFonts w:ascii="Arial" w:hAnsi="Arial"/>
          <w:sz w:val="18"/>
          <w:lang w:val="en-US"/>
        </w:rPr>
        <w:tab/>
      </w:r>
      <w:r w:rsidR="000B2530" w:rsidRPr="007C2DE8">
        <w:rPr>
          <w:rFonts w:ascii="Arial" w:hAnsi="Arial"/>
          <w:sz w:val="18"/>
          <w:lang w:val="en-US"/>
        </w:rPr>
        <w:tab/>
      </w:r>
      <w:r w:rsidR="000B2530" w:rsidRPr="007C2DE8">
        <w:rPr>
          <w:rFonts w:ascii="Arial" w:hAnsi="Arial"/>
          <w:sz w:val="18"/>
          <w:lang w:val="en-US"/>
        </w:rPr>
        <w:tab/>
      </w:r>
      <w:r w:rsidRPr="007C2DE8">
        <w:rPr>
          <w:rFonts w:ascii="Arial" w:hAnsi="Arial"/>
          <w:b/>
          <w:sz w:val="18"/>
          <w:lang w:val="en-US"/>
        </w:rPr>
        <w:t>Signature Main Researcher</w:t>
      </w:r>
    </w:p>
    <w:p w14:paraId="178DE0E2" w14:textId="22749F8B" w:rsidR="000B2530" w:rsidRPr="007C2DE8" w:rsidRDefault="00065600" w:rsidP="000B2530">
      <w:pPr>
        <w:spacing w:after="0"/>
        <w:ind w:right="-460"/>
        <w:rPr>
          <w:rFonts w:ascii="Arial" w:hAnsi="Arial"/>
          <w:b/>
          <w:sz w:val="18"/>
          <w:lang w:val="en-US"/>
        </w:rPr>
      </w:pP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r>
      <w:r w:rsidRPr="007C2DE8">
        <w:rPr>
          <w:rFonts w:ascii="Arial" w:hAnsi="Arial"/>
          <w:b/>
          <w:sz w:val="18"/>
          <w:lang w:val="en-US"/>
        </w:rPr>
        <w:tab/>
        <w:t>(</w:t>
      </w:r>
      <w:proofErr w:type="gramStart"/>
      <w:r w:rsidR="007C74D8" w:rsidRPr="007C2DE8">
        <w:rPr>
          <w:rFonts w:ascii="Arial" w:hAnsi="Arial"/>
          <w:b/>
          <w:sz w:val="18"/>
          <w:lang w:val="en-US"/>
        </w:rPr>
        <w:t>essential</w:t>
      </w:r>
      <w:proofErr w:type="gramEnd"/>
      <w:r w:rsidR="007C74D8" w:rsidRPr="007C2DE8">
        <w:rPr>
          <w:rFonts w:ascii="Arial" w:hAnsi="Arial"/>
          <w:b/>
          <w:sz w:val="18"/>
          <w:lang w:val="en-US"/>
        </w:rPr>
        <w:t xml:space="preserve"> requirement</w:t>
      </w:r>
      <w:r w:rsidRPr="007C2DE8">
        <w:rPr>
          <w:rFonts w:ascii="Arial" w:hAnsi="Arial"/>
          <w:b/>
          <w:sz w:val="18"/>
          <w:lang w:val="en-US"/>
        </w:rPr>
        <w:t>)</w:t>
      </w:r>
    </w:p>
    <w:p w14:paraId="38F90B5A" w14:textId="77777777" w:rsidR="00974928" w:rsidRPr="007C2DE8" w:rsidRDefault="00974928" w:rsidP="000B2530">
      <w:pPr>
        <w:spacing w:after="0"/>
        <w:ind w:right="-460"/>
        <w:rPr>
          <w:rFonts w:ascii="Arial" w:hAnsi="Arial"/>
          <w:sz w:val="18"/>
          <w:lang w:val="en-US"/>
        </w:rPr>
      </w:pPr>
    </w:p>
    <w:p w14:paraId="45355FF3" w14:textId="77777777" w:rsidR="00974928" w:rsidRPr="007C2DE8" w:rsidRDefault="00974928" w:rsidP="000B2530">
      <w:pPr>
        <w:spacing w:after="0"/>
        <w:ind w:right="-460"/>
        <w:rPr>
          <w:rFonts w:ascii="Arial" w:hAnsi="Arial"/>
          <w:sz w:val="18"/>
          <w:lang w:val="en-US"/>
        </w:rPr>
      </w:pPr>
    </w:p>
    <w:p w14:paraId="2BAEC877" w14:textId="77777777" w:rsidR="00974928" w:rsidRPr="007C2DE8" w:rsidRDefault="00974928" w:rsidP="000B2530">
      <w:pPr>
        <w:spacing w:after="0"/>
        <w:ind w:right="-460"/>
        <w:rPr>
          <w:rFonts w:ascii="Arial" w:hAnsi="Arial"/>
          <w:sz w:val="18"/>
          <w:lang w:val="en-US"/>
        </w:rPr>
      </w:pPr>
    </w:p>
    <w:p w14:paraId="6B4D593D" w14:textId="77777777" w:rsidR="00974928" w:rsidRPr="007C2DE8" w:rsidRDefault="00974928" w:rsidP="000B2530">
      <w:pPr>
        <w:spacing w:after="0"/>
        <w:ind w:right="-460"/>
        <w:rPr>
          <w:rFonts w:ascii="Arial" w:hAnsi="Arial"/>
          <w:sz w:val="18"/>
          <w:lang w:val="en-US"/>
        </w:rPr>
      </w:pPr>
    </w:p>
    <w:p w14:paraId="11657B77" w14:textId="77777777" w:rsidR="00974928" w:rsidRPr="007C2DE8" w:rsidRDefault="00974928" w:rsidP="000B2530">
      <w:pPr>
        <w:spacing w:after="0"/>
        <w:ind w:right="-460"/>
        <w:rPr>
          <w:rFonts w:ascii="Arial" w:hAnsi="Arial"/>
          <w:sz w:val="18"/>
          <w:lang w:val="en-US"/>
        </w:rPr>
      </w:pPr>
    </w:p>
    <w:p w14:paraId="7D3E32E8" w14:textId="77777777" w:rsidR="00974928" w:rsidRPr="007C2DE8" w:rsidRDefault="00974928" w:rsidP="000B2530">
      <w:pPr>
        <w:spacing w:after="0"/>
        <w:ind w:right="-460"/>
        <w:rPr>
          <w:rFonts w:ascii="Arial" w:hAnsi="Arial"/>
          <w:sz w:val="18"/>
          <w:lang w:val="en-US"/>
        </w:rPr>
      </w:pPr>
    </w:p>
    <w:p w14:paraId="5633F4B4" w14:textId="21696D49" w:rsidR="000B2530" w:rsidRPr="007C2DE8" w:rsidRDefault="000B2530" w:rsidP="000B2530">
      <w:pPr>
        <w:spacing w:after="0"/>
        <w:ind w:right="-460"/>
        <w:rPr>
          <w:rFonts w:ascii="Arial" w:hAnsi="Arial"/>
          <w:sz w:val="18"/>
          <w:lang w:val="en-US"/>
        </w:rPr>
      </w:pP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Pr="007C2DE8">
        <w:rPr>
          <w:rFonts w:ascii="Arial" w:hAnsi="Arial"/>
          <w:sz w:val="18"/>
          <w:lang w:val="en-US"/>
        </w:rPr>
        <w:tab/>
      </w:r>
      <w:r w:rsidR="007C74D8" w:rsidRPr="007C2DE8">
        <w:rPr>
          <w:rFonts w:ascii="Arial" w:hAnsi="Arial"/>
          <w:b/>
          <w:sz w:val="18"/>
          <w:lang w:val="en-US"/>
        </w:rPr>
        <w:t>Signed</w:t>
      </w:r>
      <w:r w:rsidRPr="007C2DE8">
        <w:rPr>
          <w:rFonts w:ascii="Arial" w:hAnsi="Arial"/>
          <w:b/>
          <w:sz w:val="18"/>
          <w:lang w:val="en-US"/>
        </w:rPr>
        <w:t>:</w:t>
      </w:r>
      <w:r w:rsidRPr="007C2DE8">
        <w:rPr>
          <w:rFonts w:ascii="Arial" w:hAnsi="Arial"/>
          <w:sz w:val="18"/>
          <w:lang w:val="en-US"/>
        </w:rPr>
        <w:t xml:space="preserve"> </w:t>
      </w:r>
      <w:r w:rsidR="001E1753">
        <w:rPr>
          <w:rFonts w:ascii="Arial" w:hAnsi="Arial"/>
          <w:sz w:val="18"/>
          <w:lang w:val="en-US"/>
        </w:rPr>
        <w:t xml:space="preserve">Name and </w:t>
      </w:r>
      <w:r w:rsidR="007C74D8" w:rsidRPr="007C2DE8">
        <w:rPr>
          <w:rFonts w:ascii="Arial" w:hAnsi="Arial"/>
          <w:sz w:val="18"/>
          <w:lang w:val="en-US"/>
        </w:rPr>
        <w:t>surname</w:t>
      </w:r>
      <w:r w:rsidR="001E1753">
        <w:rPr>
          <w:rFonts w:ascii="Arial" w:hAnsi="Arial"/>
          <w:sz w:val="18"/>
          <w:lang w:val="en-US"/>
        </w:rPr>
        <w:t>(</w:t>
      </w:r>
      <w:r w:rsidR="007C74D8" w:rsidRPr="007C2DE8">
        <w:rPr>
          <w:rFonts w:ascii="Arial" w:hAnsi="Arial"/>
          <w:sz w:val="18"/>
          <w:lang w:val="en-US"/>
        </w:rPr>
        <w:t>s</w:t>
      </w:r>
      <w:r w:rsidR="001E1753">
        <w:rPr>
          <w:rFonts w:ascii="Arial" w:hAnsi="Arial"/>
          <w:sz w:val="18"/>
          <w:lang w:val="en-US"/>
        </w:rPr>
        <w:t>)</w:t>
      </w:r>
      <w:r w:rsidR="00065600" w:rsidRPr="007C2DE8">
        <w:rPr>
          <w:rFonts w:ascii="Arial" w:hAnsi="Arial"/>
          <w:sz w:val="18"/>
          <w:lang w:val="en-US"/>
        </w:rPr>
        <w:t xml:space="preserve"> </w:t>
      </w:r>
      <w:r w:rsidRPr="007C2DE8">
        <w:rPr>
          <w:rFonts w:ascii="Arial" w:hAnsi="Arial"/>
          <w:sz w:val="18"/>
          <w:lang w:val="en-US"/>
        </w:rPr>
        <w:fldChar w:fldCharType="begin">
          <w:ffData>
            <w:name w:val="Texto19"/>
            <w:enabled/>
            <w:calcOnExit w:val="0"/>
            <w:textInput/>
          </w:ffData>
        </w:fldChar>
      </w:r>
      <w:bookmarkStart w:id="22" w:name="Texto19"/>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2"/>
    </w:p>
    <w:p w14:paraId="223F7223" w14:textId="77777777" w:rsidR="00B945D0" w:rsidRPr="007C2DE8" w:rsidRDefault="00B945D0" w:rsidP="00234E4B">
      <w:pPr>
        <w:spacing w:after="0"/>
        <w:ind w:right="-460"/>
        <w:rPr>
          <w:rFonts w:ascii="Arial" w:hAnsi="Arial"/>
          <w:sz w:val="18"/>
          <w:lang w:val="en-US"/>
        </w:rPr>
      </w:pPr>
    </w:p>
    <w:p w14:paraId="770A6CE6" w14:textId="77777777" w:rsidR="00234E4B" w:rsidRPr="007C2DE8" w:rsidRDefault="00234E4B" w:rsidP="00234E4B">
      <w:pPr>
        <w:spacing w:after="0"/>
        <w:ind w:right="-460"/>
        <w:rPr>
          <w:rFonts w:ascii="Arial" w:hAnsi="Arial"/>
          <w:sz w:val="18"/>
          <w:lang w:val="en-US"/>
        </w:rPr>
      </w:pPr>
    </w:p>
    <w:p w14:paraId="660098A2" w14:textId="77777777" w:rsidR="00234E4B" w:rsidRPr="007C2DE8" w:rsidRDefault="00234E4B" w:rsidP="00234E4B">
      <w:pPr>
        <w:spacing w:after="0"/>
        <w:ind w:right="-460"/>
        <w:rPr>
          <w:rFonts w:ascii="Arial" w:hAnsi="Arial"/>
          <w:sz w:val="16"/>
          <w:vertAlign w:val="superscript"/>
          <w:lang w:val="en-US"/>
        </w:rPr>
      </w:pPr>
    </w:p>
    <w:p w14:paraId="676AE54F" w14:textId="77777777" w:rsidR="007C74D8" w:rsidRPr="007C2DE8" w:rsidRDefault="007C74D8" w:rsidP="007C74D8">
      <w:pPr>
        <w:spacing w:after="0"/>
        <w:rPr>
          <w:rFonts w:ascii="Arial" w:eastAsia="Times New Roman" w:hAnsi="Arial" w:cs="Arial"/>
          <w:sz w:val="16"/>
          <w:szCs w:val="16"/>
          <w:lang w:val="en-US" w:eastAsia="es-ES"/>
        </w:rPr>
      </w:pPr>
      <w:r w:rsidRPr="007C2DE8">
        <w:rPr>
          <w:rFonts w:ascii="Arial" w:eastAsia="Times New Roman" w:hAnsi="Arial" w:cs="Arial"/>
          <w:sz w:val="16"/>
          <w:szCs w:val="16"/>
          <w:vertAlign w:val="superscript"/>
          <w:lang w:val="en-US" w:eastAsia="es-ES"/>
        </w:rPr>
        <w:t>(*)</w:t>
      </w:r>
      <w:r w:rsidRPr="007C2DE8">
        <w:rPr>
          <w:rFonts w:ascii="Arial" w:eastAsia="Times New Roman" w:hAnsi="Arial" w:cs="Arial"/>
          <w:sz w:val="16"/>
          <w:szCs w:val="16"/>
          <w:lang w:val="en-US" w:eastAsia="es-ES"/>
        </w:rPr>
        <w:t xml:space="preserve"> Relevant modification: </w:t>
      </w:r>
    </w:p>
    <w:p w14:paraId="0AEBF94B" w14:textId="77777777" w:rsidR="007C74D8" w:rsidRPr="007C2DE8" w:rsidRDefault="007C74D8" w:rsidP="007C74D8">
      <w:pPr>
        <w:spacing w:after="0" w:line="240" w:lineRule="auto"/>
        <w:ind w:left="360" w:hanging="360"/>
        <w:rPr>
          <w:rFonts w:ascii="Arial" w:eastAsia="Times New Roman" w:hAnsi="Arial" w:cs="Arial"/>
          <w:sz w:val="24"/>
          <w:szCs w:val="24"/>
          <w:lang w:val="en-US" w:eastAsia="es-E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proofErr w:type="gramStart"/>
      <w:r w:rsidRPr="007C2DE8">
        <w:rPr>
          <w:rFonts w:ascii="Arial" w:eastAsia="Times New Roman" w:hAnsi="Arial" w:cs="Arial"/>
          <w:sz w:val="16"/>
          <w:szCs w:val="16"/>
          <w:lang w:val="en-US" w:eastAsia="es-ES"/>
        </w:rPr>
        <w:t>change</w:t>
      </w:r>
      <w:proofErr w:type="gramEnd"/>
      <w:r w:rsidRPr="007C2DE8">
        <w:rPr>
          <w:rFonts w:ascii="Arial" w:eastAsia="Times New Roman" w:hAnsi="Arial" w:cs="Arial"/>
          <w:sz w:val="16"/>
          <w:szCs w:val="16"/>
          <w:lang w:val="en-US" w:eastAsia="es-ES"/>
        </w:rPr>
        <w:t xml:space="preserve"> in project manager</w:t>
      </w:r>
    </w:p>
    <w:p w14:paraId="19C773D0" w14:textId="77777777" w:rsidR="007C74D8" w:rsidRPr="007C2DE8" w:rsidRDefault="007C74D8" w:rsidP="007C74D8">
      <w:pPr>
        <w:spacing w:after="0" w:line="240" w:lineRule="auto"/>
        <w:ind w:left="360" w:hanging="360"/>
        <w:rPr>
          <w:rFonts w:ascii="Arial" w:eastAsia="Times New Roman" w:hAnsi="Arial" w:cs="Arial"/>
          <w:sz w:val="24"/>
          <w:szCs w:val="24"/>
          <w:lang w:val="en-US" w:eastAsia="es-E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r w:rsidRPr="007C2DE8">
        <w:rPr>
          <w:rFonts w:ascii="Arial" w:eastAsia="Times New Roman" w:hAnsi="Arial" w:cs="Arial"/>
          <w:sz w:val="16"/>
          <w:szCs w:val="16"/>
          <w:lang w:val="en-US" w:eastAsia="es-ES"/>
        </w:rPr>
        <w:t>change in any of the project objectives</w:t>
      </w:r>
      <w:r w:rsidRPr="007C2DE8">
        <w:rPr>
          <w:rFonts w:ascii="Arial" w:eastAsia="Times New Roman" w:hAnsi="Arial" w:cs="Arial"/>
          <w:sz w:val="24"/>
          <w:szCs w:val="24"/>
          <w:lang w:val="en-US" w:eastAsia="es-ES"/>
        </w:rPr>
        <w:t xml:space="preserve"> </w:t>
      </w:r>
    </w:p>
    <w:p w14:paraId="13B2A392" w14:textId="74DBEDE8" w:rsidR="007C74D8" w:rsidRPr="007C2DE8" w:rsidRDefault="007C74D8" w:rsidP="007C74D8">
      <w:pPr>
        <w:spacing w:after="0" w:line="240" w:lineRule="auto"/>
        <w:ind w:left="360" w:hanging="360"/>
        <w:rPr>
          <w:rFonts w:ascii="Arial" w:eastAsia="Times New Roman" w:hAnsi="Arial" w:cs="Arial"/>
          <w:sz w:val="24"/>
          <w:szCs w:val="24"/>
          <w:lang w:val="en-US" w:eastAsia="es-E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proofErr w:type="gramStart"/>
      <w:r w:rsidRPr="007C2DE8">
        <w:rPr>
          <w:rFonts w:ascii="Arial" w:eastAsia="Times New Roman" w:hAnsi="Arial" w:cs="Arial"/>
          <w:sz w:val="16"/>
          <w:szCs w:val="16"/>
          <w:lang w:val="en-US" w:eastAsia="es-ES"/>
        </w:rPr>
        <w:t>change</w:t>
      </w:r>
      <w:proofErr w:type="gramEnd"/>
      <w:r w:rsidRPr="007C2DE8">
        <w:rPr>
          <w:rFonts w:ascii="Arial" w:eastAsia="Times New Roman" w:hAnsi="Arial" w:cs="Arial"/>
          <w:sz w:val="16"/>
          <w:szCs w:val="16"/>
          <w:lang w:val="en-US" w:eastAsia="es-ES"/>
        </w:rPr>
        <w:t xml:space="preserve"> in risk to which the </w:t>
      </w:r>
      <w:bookmarkStart w:id="23" w:name="_GoBack"/>
      <w:del w:id="24" w:author="Belén Sadaba" w:date="2021-09-28T12:03:00Z">
        <w:r w:rsidRPr="007C2DE8" w:rsidDel="001C7F47">
          <w:rPr>
            <w:rFonts w:ascii="Arial" w:eastAsia="Times New Roman" w:hAnsi="Arial" w:cs="Arial"/>
            <w:sz w:val="16"/>
            <w:szCs w:val="16"/>
            <w:lang w:val="en-US" w:eastAsia="es-ES"/>
          </w:rPr>
          <w:delText xml:space="preserve">patient </w:delText>
        </w:r>
      </w:del>
      <w:bookmarkEnd w:id="23"/>
      <w:ins w:id="25" w:author="Belén Sadaba" w:date="2021-09-28T12:03:00Z">
        <w:r w:rsidR="001C7F47">
          <w:rPr>
            <w:rFonts w:ascii="Arial" w:eastAsia="Times New Roman" w:hAnsi="Arial" w:cs="Arial"/>
            <w:sz w:val="16"/>
            <w:szCs w:val="16"/>
            <w:lang w:val="en-US" w:eastAsia="es-ES"/>
          </w:rPr>
          <w:t>participant</w:t>
        </w:r>
        <w:r w:rsidR="001C7F47" w:rsidRPr="007C2DE8">
          <w:rPr>
            <w:rFonts w:ascii="Arial" w:eastAsia="Times New Roman" w:hAnsi="Arial" w:cs="Arial"/>
            <w:sz w:val="16"/>
            <w:szCs w:val="16"/>
            <w:lang w:val="en-US" w:eastAsia="es-ES"/>
          </w:rPr>
          <w:t xml:space="preserve"> </w:t>
        </w:r>
      </w:ins>
      <w:r w:rsidRPr="007C2DE8">
        <w:rPr>
          <w:rFonts w:ascii="Arial" w:eastAsia="Times New Roman" w:hAnsi="Arial" w:cs="Arial"/>
          <w:sz w:val="16"/>
          <w:szCs w:val="16"/>
          <w:lang w:val="en-US" w:eastAsia="es-ES"/>
        </w:rPr>
        <w:t>is subjected</w:t>
      </w:r>
      <w:r w:rsidRPr="007C2DE8">
        <w:rPr>
          <w:rFonts w:ascii="Arial" w:eastAsia="Times New Roman" w:hAnsi="Arial" w:cs="Arial"/>
          <w:sz w:val="24"/>
          <w:szCs w:val="24"/>
          <w:lang w:val="en-US" w:eastAsia="es-ES"/>
        </w:rPr>
        <w:t xml:space="preserve"> </w:t>
      </w:r>
    </w:p>
    <w:p w14:paraId="39620450" w14:textId="4739C393" w:rsidR="009F1E33" w:rsidRPr="007C2DE8" w:rsidRDefault="007C74D8" w:rsidP="007C74D8">
      <w:pPr>
        <w:spacing w:after="0" w:line="240" w:lineRule="auto"/>
        <w:rPr>
          <w:rFonts w:ascii="Arial" w:hAnsi="Arial"/>
          <w:sz w:val="16"/>
          <w:lang w:val="en-US"/>
        </w:rPr>
      </w:pPr>
      <w:r w:rsidRPr="007C2DE8">
        <w:rPr>
          <w:rFonts w:ascii="Arial" w:eastAsia="Times New Roman" w:hAnsi="Arial" w:cs="Arial"/>
          <w:sz w:val="16"/>
          <w:szCs w:val="16"/>
          <w:lang w:val="en-US" w:eastAsia="es-ES"/>
        </w:rPr>
        <w:t>-</w:t>
      </w:r>
      <w:r w:rsidRPr="007C2DE8">
        <w:rPr>
          <w:rFonts w:ascii="Arial" w:eastAsia="Times New Roman" w:hAnsi="Arial" w:cs="Arial"/>
          <w:sz w:val="24"/>
          <w:szCs w:val="24"/>
          <w:lang w:val="en-US" w:eastAsia="es-ES"/>
        </w:rPr>
        <w:t xml:space="preserve"> </w:t>
      </w:r>
      <w:r w:rsidRPr="007C2DE8">
        <w:rPr>
          <w:rFonts w:ascii="Arial" w:eastAsia="Times New Roman" w:hAnsi="Arial" w:cs="Arial"/>
          <w:sz w:val="14"/>
          <w:szCs w:val="14"/>
          <w:lang w:val="en-US" w:eastAsia="es-ES"/>
        </w:rPr>
        <w:t xml:space="preserve">          </w:t>
      </w:r>
      <w:proofErr w:type="gramStart"/>
      <w:r w:rsidRPr="007C2DE8">
        <w:rPr>
          <w:rFonts w:ascii="Arial" w:eastAsia="Times New Roman" w:hAnsi="Arial" w:cs="Arial"/>
          <w:sz w:val="16"/>
          <w:szCs w:val="16"/>
          <w:lang w:val="en-US" w:eastAsia="es-ES"/>
        </w:rPr>
        <w:t>change</w:t>
      </w:r>
      <w:proofErr w:type="gramEnd"/>
      <w:r w:rsidRPr="007C2DE8">
        <w:rPr>
          <w:rFonts w:ascii="Arial" w:eastAsia="Times New Roman" w:hAnsi="Arial" w:cs="Arial"/>
          <w:sz w:val="16"/>
          <w:szCs w:val="16"/>
          <w:lang w:val="en-US" w:eastAsia="es-ES"/>
        </w:rPr>
        <w:t xml:space="preserve"> in privacy or data protection policy</w:t>
      </w:r>
      <w:r w:rsidRPr="007C2DE8">
        <w:rPr>
          <w:rFonts w:ascii="Arial" w:eastAsia="Times New Roman" w:hAnsi="Arial" w:cs="Arial"/>
          <w:sz w:val="24"/>
          <w:szCs w:val="24"/>
          <w:lang w:val="en-US" w:eastAsia="es-ES"/>
        </w:rPr>
        <w:t xml:space="preserve"> </w:t>
      </w:r>
      <w:r w:rsidR="009F1E33" w:rsidRPr="007C2DE8">
        <w:rPr>
          <w:rFonts w:ascii="Arial" w:hAnsi="Arial"/>
          <w:sz w:val="16"/>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27619" w:rsidRPr="009F7449" w14:paraId="0797EBFA" w14:textId="77777777" w:rsidTr="00FD2151">
        <w:trPr>
          <w:trHeight w:val="320"/>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004C3B9F" w14:textId="6C3E376C" w:rsidR="00FD2151" w:rsidRPr="007C2DE8" w:rsidRDefault="007C74D8" w:rsidP="00527619">
            <w:pPr>
              <w:pStyle w:val="Ttulo2"/>
              <w:spacing w:before="120"/>
              <w:jc w:val="left"/>
              <w:rPr>
                <w:color w:val="auto"/>
                <w:sz w:val="20"/>
                <w:u w:val="none"/>
                <w:lang w:val="en-US"/>
              </w:rPr>
            </w:pPr>
            <w:r w:rsidRPr="007C2DE8">
              <w:rPr>
                <w:rFonts w:cs="Arial"/>
                <w:color w:val="auto"/>
                <w:sz w:val="20"/>
                <w:u w:val="none"/>
                <w:lang w:val="en-US"/>
              </w:rPr>
              <w:lastRenderedPageBreak/>
              <w:t>SECTIONS OF THIS APPLICATION</w:t>
            </w:r>
          </w:p>
        </w:tc>
      </w:tr>
      <w:tr w:rsidR="00FD2151" w:rsidRPr="007C2DE8" w14:paraId="65E54B08" w14:textId="77777777" w:rsidTr="00FD2151">
        <w:trPr>
          <w:trHeight w:val="576"/>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438158B0"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1. PROJECT DATA</w:t>
            </w:r>
            <w:r w:rsidRPr="007C2DE8">
              <w:rPr>
                <w:rFonts w:ascii="Arial" w:eastAsia="Times New Roman" w:hAnsi="Arial" w:cs="Arial"/>
                <w:sz w:val="24"/>
                <w:szCs w:val="24"/>
                <w:lang w:val="en-US" w:eastAsia="es-ES"/>
              </w:rPr>
              <w:t xml:space="preserve"> </w:t>
            </w:r>
          </w:p>
          <w:p w14:paraId="54342D6E" w14:textId="21D758ED"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 xml:space="preserve">2. </w:t>
            </w:r>
            <w:r w:rsidR="000D71CC" w:rsidRPr="007C2DE8">
              <w:rPr>
                <w:rFonts w:ascii="Arial" w:eastAsia="Times New Roman" w:hAnsi="Arial" w:cs="Arial"/>
                <w:b/>
                <w:bCs/>
                <w:sz w:val="18"/>
                <w:szCs w:val="18"/>
                <w:lang w:val="en-US" w:eastAsia="es-ES"/>
              </w:rPr>
              <w:t>ORIGIN</w:t>
            </w:r>
            <w:r w:rsidR="000D71CC" w:rsidRPr="007C2DE8">
              <w:rPr>
                <w:rFonts w:ascii="Arial" w:eastAsia="Times New Roman" w:hAnsi="Arial" w:cs="Arial"/>
                <w:sz w:val="24"/>
                <w:szCs w:val="24"/>
                <w:lang w:val="en-US" w:eastAsia="es-ES"/>
              </w:rPr>
              <w:t xml:space="preserve"> </w:t>
            </w:r>
            <w:r w:rsidRPr="007C2DE8">
              <w:rPr>
                <w:rFonts w:ascii="Arial" w:eastAsia="Times New Roman" w:hAnsi="Arial" w:cs="Arial"/>
                <w:b/>
                <w:bCs/>
                <w:sz w:val="18"/>
                <w:szCs w:val="18"/>
                <w:lang w:val="en-US" w:eastAsia="es-ES"/>
              </w:rPr>
              <w:t>AND CHARACTERISTICS</w:t>
            </w:r>
            <w:r w:rsidRPr="007C2DE8">
              <w:rPr>
                <w:rFonts w:ascii="Arial" w:eastAsia="Times New Roman" w:hAnsi="Arial" w:cs="Arial"/>
                <w:sz w:val="24"/>
                <w:szCs w:val="24"/>
                <w:lang w:val="en-US" w:eastAsia="es-ES"/>
              </w:rPr>
              <w:t xml:space="preserve"> </w:t>
            </w:r>
            <w:r w:rsidRPr="007C2DE8">
              <w:rPr>
                <w:rFonts w:ascii="Arial" w:eastAsia="Times New Roman" w:hAnsi="Arial" w:cs="Arial"/>
                <w:b/>
                <w:bCs/>
                <w:sz w:val="18"/>
                <w:szCs w:val="18"/>
                <w:lang w:val="en-US" w:eastAsia="es-ES"/>
              </w:rPr>
              <w:t>OF INFORMATION</w:t>
            </w:r>
            <w:r w:rsidRPr="007C2DE8">
              <w:rPr>
                <w:rFonts w:ascii="Arial" w:eastAsia="Times New Roman" w:hAnsi="Arial" w:cs="Arial"/>
                <w:sz w:val="24"/>
                <w:szCs w:val="24"/>
                <w:lang w:val="en-US" w:eastAsia="es-ES"/>
              </w:rPr>
              <w:t xml:space="preserve"> </w:t>
            </w:r>
          </w:p>
          <w:p w14:paraId="70BFB877"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3. GROUPS OF PEOPLE TO BE INCLUDED IN THE STUDY</w:t>
            </w:r>
            <w:r w:rsidRPr="007C2DE8">
              <w:rPr>
                <w:rFonts w:ascii="Arial" w:eastAsia="Times New Roman" w:hAnsi="Arial" w:cs="Arial"/>
                <w:sz w:val="24"/>
                <w:szCs w:val="24"/>
                <w:lang w:val="en-US" w:eastAsia="es-ES"/>
              </w:rPr>
              <w:t xml:space="preserve"> </w:t>
            </w:r>
          </w:p>
          <w:p w14:paraId="06148F77"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4. RESEARCH THAT INVOLVES INTERVENTION</w:t>
            </w:r>
            <w:r w:rsidRPr="007C2DE8">
              <w:rPr>
                <w:rFonts w:ascii="Arial" w:eastAsia="Times New Roman" w:hAnsi="Arial" w:cs="Arial"/>
                <w:sz w:val="24"/>
                <w:szCs w:val="24"/>
                <w:lang w:val="en-US" w:eastAsia="es-ES"/>
              </w:rPr>
              <w:t xml:space="preserve"> </w:t>
            </w:r>
          </w:p>
          <w:p w14:paraId="5DD080CD"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5. INCLUSION OF PERSONAL DATA</w:t>
            </w:r>
            <w:r w:rsidRPr="007C2DE8">
              <w:rPr>
                <w:rFonts w:ascii="Arial" w:eastAsia="Times New Roman" w:hAnsi="Arial" w:cs="Arial"/>
                <w:sz w:val="24"/>
                <w:szCs w:val="24"/>
                <w:lang w:val="en-US" w:eastAsia="es-ES"/>
              </w:rPr>
              <w:t xml:space="preserve"> </w:t>
            </w:r>
          </w:p>
          <w:p w14:paraId="22EA17A2" w14:textId="77777777" w:rsidR="007C74D8" w:rsidRPr="007C2DE8" w:rsidRDefault="007C74D8" w:rsidP="007C74D8">
            <w:pPr>
              <w:spacing w:after="0" w:line="240" w:lineRule="auto"/>
              <w:rPr>
                <w:rFonts w:ascii="Arial" w:eastAsia="Times New Roman" w:hAnsi="Arial" w:cs="Arial"/>
                <w:sz w:val="24"/>
                <w:szCs w:val="24"/>
                <w:lang w:val="en-US" w:eastAsia="es-ES"/>
              </w:rPr>
            </w:pPr>
            <w:r w:rsidRPr="007C2DE8">
              <w:rPr>
                <w:rFonts w:ascii="Arial" w:eastAsia="Times New Roman" w:hAnsi="Arial" w:cs="Arial"/>
                <w:b/>
                <w:bCs/>
                <w:sz w:val="18"/>
                <w:szCs w:val="18"/>
                <w:lang w:val="en-US" w:eastAsia="es-ES"/>
              </w:rPr>
              <w:t>Explanatory notes</w:t>
            </w:r>
            <w:r w:rsidRPr="007C2DE8">
              <w:rPr>
                <w:rFonts w:ascii="Arial" w:eastAsia="Times New Roman" w:hAnsi="Arial" w:cs="Arial"/>
                <w:sz w:val="24"/>
                <w:szCs w:val="24"/>
                <w:lang w:val="en-US" w:eastAsia="es-ES"/>
              </w:rPr>
              <w:t xml:space="preserve"> </w:t>
            </w:r>
          </w:p>
          <w:p w14:paraId="17A9BDDB" w14:textId="77777777" w:rsidR="00FD2151" w:rsidRPr="007C2DE8" w:rsidRDefault="00FD2151" w:rsidP="00FD2151">
            <w:pPr>
              <w:spacing w:after="0" w:line="240" w:lineRule="auto"/>
              <w:rPr>
                <w:rFonts w:ascii="Arial" w:hAnsi="Arial"/>
                <w:b/>
                <w:sz w:val="18"/>
                <w:lang w:val="en-US"/>
              </w:rPr>
            </w:pPr>
          </w:p>
        </w:tc>
      </w:tr>
    </w:tbl>
    <w:p w14:paraId="287C4EE5" w14:textId="218676BD"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639"/>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1. </w:t>
      </w:r>
      <w:r w:rsidR="007C74D8" w:rsidRPr="007C2DE8">
        <w:rPr>
          <w:color w:val="auto"/>
          <w:sz w:val="20"/>
          <w:u w:val="none"/>
          <w:shd w:val="clear" w:color="auto" w:fill="D9D9D9" w:themeFill="background1" w:themeFillShade="D9"/>
          <w:lang w:val="en-US"/>
        </w:rPr>
        <w:t>PROJECT DATA</w:t>
      </w:r>
      <w:ins w:id="26" w:author="Belén Sadaba" w:date="2021-09-28T12:03:00Z">
        <w:r w:rsidR="001C7F47">
          <w:rPr>
            <w:color w:val="auto"/>
            <w:sz w:val="20"/>
            <w:u w:val="none"/>
            <w:shd w:val="clear" w:color="auto" w:fill="D9D9D9" w:themeFill="background1" w:themeFillShade="D9"/>
            <w:lang w:val="en-US"/>
          </w:rPr>
          <w:t xml:space="preserve"> - </w:t>
        </w:r>
      </w:ins>
      <w:ins w:id="27" w:author="Belén Sadaba" w:date="2021-09-28T12:04:00Z">
        <w:r w:rsidR="001C7F47" w:rsidRPr="001C7F47">
          <w:rPr>
            <w:color w:val="auto"/>
            <w:sz w:val="20"/>
            <w:u w:val="none"/>
            <w:shd w:val="clear" w:color="auto" w:fill="D9D9D9" w:themeFill="background1" w:themeFillShade="D9"/>
            <w:lang w:val="en-US"/>
          </w:rPr>
          <w:t>OBJECTIVES AND METHODOLOGY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8624"/>
      </w:tblGrid>
      <w:tr w:rsidR="00B37E5A" w:rsidRPr="007C2DE8" w14:paraId="28BA16D9" w14:textId="77777777" w:rsidTr="00454BAE">
        <w:trPr>
          <w:cantSplit/>
          <w:trHeight w:val="934"/>
        </w:trPr>
        <w:tc>
          <w:tcPr>
            <w:tcW w:w="108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EB6AA1" w14:textId="3EB4B3C1" w:rsidR="004C4426" w:rsidRPr="007C2DE8" w:rsidRDefault="00B96A1C" w:rsidP="00454BAE">
            <w:pPr>
              <w:rPr>
                <w:rFonts w:ascii="Arial" w:hAnsi="Arial"/>
                <w:sz w:val="18"/>
                <w:lang w:val="en-US"/>
              </w:rPr>
            </w:pPr>
            <w:r w:rsidRPr="007C2DE8">
              <w:rPr>
                <w:rFonts w:ascii="Arial" w:hAnsi="Arial"/>
                <w:sz w:val="18"/>
                <w:lang w:val="en-US"/>
              </w:rPr>
              <w:t xml:space="preserve">   </w:t>
            </w:r>
            <w:r w:rsidR="007C74D8" w:rsidRPr="007C2DE8">
              <w:rPr>
                <w:rFonts w:ascii="Arial" w:hAnsi="Arial"/>
                <w:sz w:val="18"/>
                <w:lang w:val="en-US"/>
              </w:rPr>
              <w:t>Title</w:t>
            </w:r>
            <w:r w:rsidRPr="007C2DE8">
              <w:rPr>
                <w:rFonts w:ascii="Arial" w:hAnsi="Arial"/>
                <w:sz w:val="18"/>
                <w:lang w:val="en-US"/>
              </w:rPr>
              <w:t>:</w:t>
            </w:r>
          </w:p>
        </w:tc>
        <w:tc>
          <w:tcPr>
            <w:tcW w:w="8624" w:type="dxa"/>
            <w:tcBorders>
              <w:top w:val="single" w:sz="4" w:space="0" w:color="808080"/>
              <w:left w:val="nil"/>
              <w:bottom w:val="single" w:sz="4" w:space="0" w:color="808080"/>
              <w:right w:val="single" w:sz="4" w:space="0" w:color="808080"/>
            </w:tcBorders>
            <w:shd w:val="clear" w:color="auto" w:fill="auto"/>
            <w:vAlign w:val="center"/>
          </w:tcPr>
          <w:p w14:paraId="3966683F" w14:textId="77777777" w:rsidR="004C4426" w:rsidRPr="007C2DE8" w:rsidRDefault="00B96A1C" w:rsidP="00B945D0">
            <w:pPr>
              <w:rPr>
                <w:rFonts w:ascii="Arial" w:hAnsi="Arial"/>
                <w:sz w:val="18"/>
                <w:lang w:val="en-US"/>
              </w:rPr>
            </w:pPr>
            <w:r w:rsidRPr="007C2DE8">
              <w:rPr>
                <w:rFonts w:ascii="Arial" w:hAnsi="Arial"/>
                <w:sz w:val="18"/>
                <w:lang w:val="en-US"/>
              </w:rPr>
              <w:fldChar w:fldCharType="begin">
                <w:ffData>
                  <w:name w:val="Texto20"/>
                  <w:enabled/>
                  <w:calcOnExit w:val="0"/>
                  <w:textInput/>
                </w:ffData>
              </w:fldChar>
            </w:r>
            <w:bookmarkStart w:id="28" w:name="Texto20"/>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bookmarkEnd w:id="28"/>
          </w:p>
        </w:tc>
      </w:tr>
      <w:tr w:rsidR="00B37E5A" w:rsidRPr="009F7449" w14:paraId="5158EB8D" w14:textId="77777777">
        <w:trPr>
          <w:trHeight w:val="9583"/>
        </w:trPr>
        <w:tc>
          <w:tcPr>
            <w:tcW w:w="9709" w:type="dxa"/>
            <w:gridSpan w:val="2"/>
            <w:tcBorders>
              <w:top w:val="single" w:sz="4" w:space="0" w:color="808080"/>
              <w:left w:val="single" w:sz="4" w:space="0" w:color="808080"/>
              <w:bottom w:val="single" w:sz="4" w:space="0" w:color="808080"/>
              <w:right w:val="single" w:sz="4" w:space="0" w:color="808080"/>
            </w:tcBorders>
          </w:tcPr>
          <w:p w14:paraId="060B5422" w14:textId="5D7B2F7F" w:rsidR="004C4426" w:rsidRPr="007C2DE8" w:rsidRDefault="000D71CC" w:rsidP="0029781B">
            <w:pPr>
              <w:spacing w:before="120" w:after="0"/>
              <w:rPr>
                <w:rFonts w:ascii="Arial" w:hAnsi="Arial"/>
                <w:sz w:val="18"/>
                <w:lang w:val="en-US"/>
              </w:rPr>
            </w:pPr>
            <w:r w:rsidRPr="007C2DE8">
              <w:rPr>
                <w:rFonts w:ascii="Arial" w:hAnsi="Arial"/>
                <w:sz w:val="18"/>
                <w:lang w:val="en-US"/>
              </w:rPr>
              <w:t>Abstract</w:t>
            </w:r>
            <w:r w:rsidR="00B96A1C" w:rsidRPr="007C2DE8">
              <w:rPr>
                <w:rFonts w:ascii="Arial" w:hAnsi="Arial"/>
                <w:sz w:val="18"/>
                <w:lang w:val="en-US"/>
              </w:rPr>
              <w:t xml:space="preserve">:   </w:t>
            </w:r>
            <w:r w:rsidR="00B96A1C" w:rsidRPr="007C2DE8">
              <w:rPr>
                <w:rFonts w:ascii="Arial" w:hAnsi="Arial"/>
                <w:sz w:val="18"/>
                <w:lang w:val="en-US"/>
              </w:rPr>
              <w:fldChar w:fldCharType="begin">
                <w:ffData>
                  <w:name w:val="Texto21"/>
                  <w:enabled/>
                  <w:calcOnExit w:val="0"/>
                  <w:textInput/>
                </w:ffData>
              </w:fldChar>
            </w:r>
            <w:bookmarkStart w:id="29" w:name="Texto21"/>
            <w:r w:rsidR="00B96A1C" w:rsidRPr="007C2DE8">
              <w:rPr>
                <w:rFonts w:ascii="Arial" w:hAnsi="Arial"/>
                <w:sz w:val="18"/>
                <w:lang w:val="en-US"/>
              </w:rPr>
              <w:instrText xml:space="preserve"> FORMTEXT </w:instrText>
            </w:r>
            <w:r w:rsidR="00B96A1C" w:rsidRPr="007C2DE8">
              <w:rPr>
                <w:rFonts w:ascii="Arial" w:hAnsi="Arial"/>
                <w:sz w:val="18"/>
                <w:lang w:val="en-US"/>
              </w:rPr>
            </w:r>
            <w:r w:rsidR="00B96A1C" w:rsidRPr="007C2DE8">
              <w:rPr>
                <w:rFonts w:ascii="Arial" w:hAnsi="Arial"/>
                <w:sz w:val="18"/>
                <w:lang w:val="en-US"/>
              </w:rPr>
              <w:fldChar w:fldCharType="separate"/>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t> </w:t>
            </w:r>
            <w:r w:rsidR="00B96A1C" w:rsidRPr="007C2DE8">
              <w:rPr>
                <w:rFonts w:ascii="Arial" w:hAnsi="Arial"/>
                <w:sz w:val="18"/>
                <w:lang w:val="en-US"/>
              </w:rPr>
              <w:fldChar w:fldCharType="end"/>
            </w:r>
            <w:bookmarkEnd w:id="29"/>
          </w:p>
          <w:p w14:paraId="7BA752E5" w14:textId="77777777" w:rsidR="004C4426" w:rsidRPr="007C2DE8" w:rsidRDefault="004C4426">
            <w:pPr>
              <w:rPr>
                <w:rFonts w:ascii="Arial" w:hAnsi="Arial"/>
                <w:sz w:val="18"/>
                <w:lang w:val="en-US"/>
              </w:rPr>
            </w:pPr>
          </w:p>
          <w:p w14:paraId="5D242462" w14:textId="77777777" w:rsidR="004C4426" w:rsidRPr="007C2DE8" w:rsidRDefault="004C4426">
            <w:pPr>
              <w:rPr>
                <w:rFonts w:ascii="Arial" w:hAnsi="Arial"/>
                <w:sz w:val="18"/>
                <w:lang w:val="en-US"/>
              </w:rPr>
            </w:pPr>
          </w:p>
          <w:p w14:paraId="4E94B3EB" w14:textId="77777777" w:rsidR="004C4426" w:rsidRPr="007C2DE8" w:rsidRDefault="004C4426">
            <w:pPr>
              <w:rPr>
                <w:rFonts w:ascii="Arial" w:hAnsi="Arial"/>
                <w:sz w:val="18"/>
                <w:lang w:val="en-US"/>
              </w:rPr>
            </w:pPr>
          </w:p>
          <w:p w14:paraId="39C722ED" w14:textId="77777777" w:rsidR="004C4426" w:rsidRPr="007C2DE8" w:rsidRDefault="004C4426">
            <w:pPr>
              <w:rPr>
                <w:rFonts w:ascii="Arial" w:hAnsi="Arial"/>
                <w:sz w:val="18"/>
                <w:lang w:val="en-US"/>
              </w:rPr>
            </w:pPr>
          </w:p>
          <w:p w14:paraId="2793AECC" w14:textId="77777777" w:rsidR="004C4426" w:rsidRPr="007C2DE8" w:rsidRDefault="004C4426">
            <w:pPr>
              <w:rPr>
                <w:rFonts w:ascii="Arial" w:hAnsi="Arial"/>
                <w:sz w:val="18"/>
                <w:lang w:val="en-US"/>
              </w:rPr>
            </w:pPr>
          </w:p>
          <w:p w14:paraId="67A593A3" w14:textId="77777777" w:rsidR="004C4426" w:rsidRPr="007C2DE8" w:rsidRDefault="004C4426">
            <w:pPr>
              <w:rPr>
                <w:rFonts w:ascii="Arial" w:hAnsi="Arial"/>
                <w:sz w:val="18"/>
                <w:lang w:val="en-US"/>
              </w:rPr>
            </w:pPr>
          </w:p>
          <w:p w14:paraId="561DB1A6" w14:textId="77777777" w:rsidR="004C4426" w:rsidRPr="007C2DE8" w:rsidRDefault="004C4426">
            <w:pPr>
              <w:rPr>
                <w:rFonts w:ascii="Arial" w:hAnsi="Arial"/>
                <w:sz w:val="18"/>
                <w:lang w:val="en-US"/>
              </w:rPr>
            </w:pPr>
          </w:p>
          <w:p w14:paraId="4C351A8D" w14:textId="77777777" w:rsidR="004C4426" w:rsidRPr="007C2DE8" w:rsidRDefault="004C4426">
            <w:pPr>
              <w:rPr>
                <w:rFonts w:ascii="Arial" w:hAnsi="Arial"/>
                <w:sz w:val="18"/>
                <w:lang w:val="en-US"/>
              </w:rPr>
            </w:pPr>
          </w:p>
          <w:p w14:paraId="2C48669F" w14:textId="77777777" w:rsidR="004C4426" w:rsidRPr="007C2DE8" w:rsidRDefault="004C4426">
            <w:pPr>
              <w:rPr>
                <w:rFonts w:ascii="Arial" w:hAnsi="Arial"/>
                <w:sz w:val="18"/>
                <w:lang w:val="en-US"/>
              </w:rPr>
            </w:pPr>
          </w:p>
          <w:p w14:paraId="70959B9B" w14:textId="77777777" w:rsidR="004C4426" w:rsidRPr="007C2DE8" w:rsidRDefault="004C4426">
            <w:pPr>
              <w:rPr>
                <w:rFonts w:ascii="Arial" w:hAnsi="Arial"/>
                <w:sz w:val="18"/>
                <w:lang w:val="en-US"/>
              </w:rPr>
            </w:pPr>
          </w:p>
          <w:p w14:paraId="367F6BD7" w14:textId="77777777" w:rsidR="004C4426" w:rsidRPr="007C2DE8" w:rsidRDefault="004C4426" w:rsidP="009F516C">
            <w:pPr>
              <w:rPr>
                <w:rFonts w:ascii="Arial" w:hAnsi="Arial"/>
                <w:sz w:val="18"/>
                <w:lang w:val="en-US"/>
              </w:rPr>
            </w:pPr>
          </w:p>
        </w:tc>
      </w:tr>
    </w:tbl>
    <w:p w14:paraId="5B514EE5" w14:textId="1D130467"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065"/>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lastRenderedPageBreak/>
        <w:t xml:space="preserve">2. </w:t>
      </w:r>
      <w:r w:rsidR="000D71CC" w:rsidRPr="007C2DE8">
        <w:rPr>
          <w:rFonts w:cs="Arial"/>
          <w:color w:val="auto"/>
          <w:sz w:val="20"/>
          <w:u w:val="none"/>
          <w:shd w:val="clear" w:color="auto" w:fill="D9D9D9"/>
          <w:lang w:val="en-US"/>
        </w:rPr>
        <w:t>ORIGIN</w:t>
      </w:r>
      <w:r w:rsidR="000D71CC" w:rsidRPr="007C2DE8">
        <w:rPr>
          <w:rFonts w:cs="Arial"/>
          <w:color w:val="auto"/>
          <w:sz w:val="36"/>
          <w:szCs w:val="36"/>
          <w:u w:val="none"/>
          <w:lang w:val="en-US"/>
        </w:rPr>
        <w:t xml:space="preserve"> </w:t>
      </w:r>
      <w:r w:rsidR="007C74D8" w:rsidRPr="007C2DE8">
        <w:rPr>
          <w:rFonts w:cs="Arial"/>
          <w:color w:val="auto"/>
          <w:sz w:val="20"/>
          <w:u w:val="none"/>
          <w:shd w:val="clear" w:color="auto" w:fill="D9D9D9"/>
          <w:lang w:val="en-US"/>
        </w:rPr>
        <w:t>AND CHARACTERISTICS</w:t>
      </w:r>
      <w:r w:rsidR="007C74D8" w:rsidRPr="007C2DE8">
        <w:rPr>
          <w:rFonts w:cs="Arial"/>
          <w:color w:val="auto"/>
          <w:sz w:val="36"/>
          <w:szCs w:val="36"/>
          <w:u w:val="none"/>
          <w:lang w:val="en-US"/>
        </w:rPr>
        <w:t xml:space="preserve"> </w:t>
      </w:r>
      <w:r w:rsidR="007C74D8" w:rsidRPr="007C2DE8">
        <w:rPr>
          <w:rFonts w:cs="Arial"/>
          <w:color w:val="auto"/>
          <w:sz w:val="20"/>
          <w:u w:val="none"/>
          <w:shd w:val="clear" w:color="auto" w:fill="D9D9D9"/>
          <w:lang w:val="en-US"/>
        </w:rPr>
        <w:t xml:space="preserve">OF </w:t>
      </w:r>
      <w:r w:rsidR="00464A85" w:rsidRPr="007C2DE8">
        <w:rPr>
          <w:rFonts w:cs="Arial"/>
          <w:color w:val="auto"/>
          <w:sz w:val="20"/>
          <w:u w:val="none"/>
          <w:shd w:val="clear" w:color="auto" w:fill="D9D9D9"/>
          <w:lang w:val="en-US"/>
        </w:rPr>
        <w:t xml:space="preserve">THE </w:t>
      </w:r>
      <w:r w:rsidR="007C74D8" w:rsidRPr="007C2DE8">
        <w:rPr>
          <w:rFonts w:cs="Arial"/>
          <w:color w:val="auto"/>
          <w:sz w:val="20"/>
          <w:u w:val="none"/>
          <w:shd w:val="clear" w:color="auto" w:fill="D9D9D9"/>
          <w:lang w:val="en-US"/>
        </w:rPr>
        <w:t>INFORMATION</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4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9F7449" w14:paraId="67237291" w14:textId="77777777" w:rsidTr="004D59F5">
        <w:trPr>
          <w:cantSplit/>
          <w:trHeight w:val="1006"/>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594C9CC1" w14:textId="680A6C3C" w:rsidR="0029781B" w:rsidRPr="007C2DE8" w:rsidRDefault="007C74D8" w:rsidP="0047148A">
            <w:pPr>
              <w:keepNext/>
              <w:spacing w:before="120" w:after="120"/>
              <w:rPr>
                <w:rFonts w:ascii="Arial" w:hAnsi="Arial"/>
                <w:b/>
                <w:sz w:val="18"/>
                <w:lang w:val="en-US"/>
              </w:rPr>
            </w:pPr>
            <w:r w:rsidRPr="007C2DE8">
              <w:rPr>
                <w:rFonts w:ascii="Arial" w:eastAsia="Times New Roman" w:hAnsi="Arial" w:cs="Arial"/>
                <w:b/>
                <w:bCs/>
                <w:sz w:val="18"/>
                <w:szCs w:val="18"/>
                <w:lang w:val="en-US" w:eastAsia="es-ES"/>
              </w:rPr>
              <w:t>Indicate the origin of the information to be used</w:t>
            </w:r>
            <w:r w:rsidR="0047148A" w:rsidRPr="007C2DE8">
              <w:rPr>
                <w:rFonts w:ascii="Arial" w:hAnsi="Arial" w:cs="Arial"/>
                <w:b/>
                <w:sz w:val="18"/>
                <w:lang w:val="en-US"/>
              </w:rPr>
              <w:t>:</w:t>
            </w:r>
          </w:p>
          <w:p w14:paraId="6B2671BA" w14:textId="17E2351F" w:rsidR="0029781B" w:rsidRPr="009F7449" w:rsidRDefault="0029781B" w:rsidP="007D3ED0">
            <w:pPr>
              <w:rPr>
                <w:rFonts w:ascii="Arial" w:hAnsi="Arial"/>
                <w:sz w:val="18"/>
                <w:vertAlign w:val="superscript"/>
                <w:lang w:val="en-US"/>
              </w:rPr>
            </w:pPr>
            <w:r w:rsidRPr="007C2DE8">
              <w:rPr>
                <w:rFonts w:ascii="Arial" w:hAnsi="Arial"/>
                <w:sz w:val="18"/>
                <w:lang w:val="en-US"/>
              </w:rPr>
              <w:fldChar w:fldCharType="begin">
                <w:ffData>
                  <w:name w:val="Casilla17"/>
                  <w:enabled/>
                  <w:calcOnExit w:val="0"/>
                  <w:checkBox>
                    <w:sizeAuto/>
                    <w:default w:val="0"/>
                  </w:checkBox>
                </w:ffData>
              </w:fldChar>
            </w:r>
            <w:r w:rsidRPr="009F7449">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9F7449">
              <w:rPr>
                <w:rFonts w:ascii="Arial" w:hAnsi="Arial"/>
                <w:sz w:val="18"/>
                <w:lang w:val="en-US"/>
              </w:rPr>
              <w:t xml:space="preserve"> </w:t>
            </w:r>
            <w:r w:rsidR="007C74D8" w:rsidRPr="009F7449">
              <w:rPr>
                <w:rFonts w:ascii="Arial" w:eastAsia="Times New Roman" w:hAnsi="Arial" w:cs="Arial"/>
                <w:sz w:val="18"/>
                <w:szCs w:val="18"/>
                <w:lang w:val="en-US" w:eastAsia="es-ES"/>
              </w:rPr>
              <w:t>Database or external information source</w:t>
            </w:r>
          </w:p>
          <w:p w14:paraId="68F436FC" w14:textId="77777777" w:rsidR="007C74D8" w:rsidRPr="009F7449" w:rsidRDefault="0029781B" w:rsidP="007D3ED0">
            <w:pPr>
              <w:ind w:left="497"/>
              <w:rPr>
                <w:rFonts w:ascii="Arial" w:eastAsia="Times New Roman" w:hAnsi="Arial" w:cs="Arial"/>
                <w:sz w:val="18"/>
                <w:szCs w:val="18"/>
                <w:lang w:val="en-US" w:eastAsia="es-ES"/>
              </w:rPr>
            </w:pPr>
            <w:r w:rsidRPr="007C2DE8">
              <w:rPr>
                <w:rFonts w:ascii="Arial" w:hAnsi="Arial"/>
                <w:sz w:val="18"/>
                <w:lang w:val="en-US"/>
              </w:rPr>
              <w:fldChar w:fldCharType="begin">
                <w:ffData>
                  <w:name w:val="Casilla17"/>
                  <w:enabled/>
                  <w:calcOnExit w:val="0"/>
                  <w:checkBox>
                    <w:sizeAuto/>
                    <w:default w:val="0"/>
                  </w:checkBox>
                </w:ffData>
              </w:fldChar>
            </w:r>
            <w:r w:rsidRPr="009F7449">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9F7449">
              <w:rPr>
                <w:rFonts w:ascii="Arial" w:hAnsi="Arial"/>
                <w:sz w:val="18"/>
                <w:lang w:val="en-US"/>
              </w:rPr>
              <w:t xml:space="preserve"> </w:t>
            </w:r>
            <w:r w:rsidR="007C74D8" w:rsidRPr="009F7449">
              <w:rPr>
                <w:rFonts w:ascii="Arial" w:eastAsia="Times New Roman" w:hAnsi="Arial" w:cs="Arial"/>
                <w:sz w:val="18"/>
                <w:szCs w:val="18"/>
                <w:lang w:val="en-US" w:eastAsia="es-ES"/>
              </w:rPr>
              <w:t xml:space="preserve">For public access and privacy policy that allows its use in research </w:t>
            </w:r>
          </w:p>
          <w:p w14:paraId="575DEBDB" w14:textId="64C12A3F" w:rsidR="0029781B" w:rsidRPr="007C2DE8" w:rsidRDefault="0029781B" w:rsidP="007D3ED0">
            <w:pPr>
              <w:ind w:left="497"/>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Private but with permission for its use provided by the person in charge and/or by its privacy policy</w:t>
            </w:r>
          </w:p>
          <w:p w14:paraId="492E04A1" w14:textId="13ADBC3D" w:rsidR="0029781B" w:rsidRPr="007C2DE8" w:rsidRDefault="0029781B" w:rsidP="007D3ED0">
            <w:pPr>
              <w:rPr>
                <w:rFonts w:ascii="Arial" w:hAnsi="Arial"/>
                <w:sz w:val="18"/>
                <w:vertAlign w:val="superscript"/>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 xml:space="preserve">Information collected in this </w:t>
            </w:r>
            <w:r w:rsidR="000D71CC" w:rsidRPr="007C2DE8">
              <w:rPr>
                <w:rFonts w:ascii="Arial" w:eastAsia="Times New Roman" w:hAnsi="Arial" w:cs="Arial"/>
                <w:sz w:val="18"/>
                <w:szCs w:val="18"/>
                <w:lang w:val="en-US" w:eastAsia="es-ES"/>
              </w:rPr>
              <w:t>research</w:t>
            </w:r>
            <w:r w:rsidR="00894E9C" w:rsidRPr="007C2DE8">
              <w:rPr>
                <w:rFonts w:ascii="Arial" w:hAnsi="Arial"/>
                <w:sz w:val="20"/>
                <w:szCs w:val="20"/>
                <w:vertAlign w:val="superscript"/>
                <w:lang w:val="en-US"/>
              </w:rPr>
              <w:t>(</w:t>
            </w:r>
            <w:r w:rsidR="007A6621" w:rsidRPr="007C2DE8">
              <w:rPr>
                <w:rFonts w:ascii="Arial" w:hAnsi="Arial"/>
                <w:sz w:val="20"/>
                <w:szCs w:val="20"/>
                <w:vertAlign w:val="superscript"/>
                <w:lang w:val="en-US"/>
              </w:rPr>
              <w:fldChar w:fldCharType="begin"/>
            </w:r>
            <w:r w:rsidR="007A6621" w:rsidRPr="007C2DE8">
              <w:rPr>
                <w:rFonts w:ascii="Arial" w:hAnsi="Arial"/>
                <w:sz w:val="20"/>
                <w:szCs w:val="20"/>
                <w:vertAlign w:val="superscript"/>
                <w:lang w:val="en-US"/>
              </w:rPr>
              <w:instrText xml:space="preserve"> NOTEREF _Ref468367265 \h </w:instrText>
            </w:r>
            <w:r w:rsidR="00C00395" w:rsidRPr="007C2DE8">
              <w:rPr>
                <w:rFonts w:ascii="Arial" w:hAnsi="Arial"/>
                <w:sz w:val="20"/>
                <w:szCs w:val="20"/>
                <w:vertAlign w:val="superscript"/>
                <w:lang w:val="en-US"/>
              </w:rPr>
              <w:instrText xml:space="preserve"> \* MERGEFORMAT </w:instrText>
            </w:r>
            <w:r w:rsidR="007A6621" w:rsidRPr="007C2DE8">
              <w:rPr>
                <w:rFonts w:ascii="Arial" w:hAnsi="Arial"/>
                <w:sz w:val="20"/>
                <w:szCs w:val="20"/>
                <w:vertAlign w:val="superscript"/>
                <w:lang w:val="en-US"/>
              </w:rPr>
            </w:r>
            <w:r w:rsidR="007A6621" w:rsidRPr="007C2DE8">
              <w:rPr>
                <w:rFonts w:ascii="Arial" w:hAnsi="Arial"/>
                <w:sz w:val="20"/>
                <w:szCs w:val="20"/>
                <w:vertAlign w:val="superscript"/>
                <w:lang w:val="en-US"/>
              </w:rPr>
              <w:fldChar w:fldCharType="separate"/>
            </w:r>
            <w:r w:rsidR="00CC544D" w:rsidRPr="007C2DE8">
              <w:rPr>
                <w:rFonts w:ascii="Arial" w:hAnsi="Arial"/>
                <w:sz w:val="20"/>
                <w:szCs w:val="20"/>
                <w:vertAlign w:val="superscript"/>
                <w:lang w:val="en-US"/>
              </w:rPr>
              <w:t>3</w:t>
            </w:r>
            <w:r w:rsidR="007A6621" w:rsidRPr="007C2DE8">
              <w:rPr>
                <w:rFonts w:ascii="Arial" w:hAnsi="Arial"/>
                <w:sz w:val="20"/>
                <w:szCs w:val="20"/>
                <w:vertAlign w:val="superscript"/>
                <w:lang w:val="en-US"/>
              </w:rPr>
              <w:fldChar w:fldCharType="end"/>
            </w:r>
            <w:r w:rsidR="00894E9C" w:rsidRPr="007C2DE8">
              <w:rPr>
                <w:rFonts w:ascii="Arial" w:hAnsi="Arial"/>
                <w:sz w:val="20"/>
                <w:szCs w:val="20"/>
                <w:vertAlign w:val="superscript"/>
                <w:lang w:val="en-US"/>
              </w:rPr>
              <w:t>)</w:t>
            </w:r>
          </w:p>
          <w:p w14:paraId="057466B0" w14:textId="7BE2EA99" w:rsidR="0029781B" w:rsidRPr="007C2DE8" w:rsidRDefault="0029781B" w:rsidP="00405AFD">
            <w:pPr>
              <w:ind w:firstLine="497"/>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Anonymous information</w:t>
            </w:r>
          </w:p>
          <w:p w14:paraId="5D942B61" w14:textId="752C4A11" w:rsidR="0029781B" w:rsidRPr="007C2DE8" w:rsidRDefault="0029781B" w:rsidP="00B945D0">
            <w:pPr>
              <w:ind w:firstLine="497"/>
              <w:rPr>
                <w:rFonts w:ascii="Arial" w:hAnsi="Arial"/>
                <w:color w:val="000000" w:themeColor="text1"/>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eastAsia="Times New Roman" w:hAnsi="Arial" w:cs="Arial"/>
                <w:sz w:val="18"/>
                <w:szCs w:val="18"/>
                <w:lang w:val="en-US" w:eastAsia="es-ES"/>
              </w:rPr>
              <w:t>Information with</w:t>
            </w:r>
            <w:r w:rsidR="007C74D8" w:rsidRPr="007C2DE8">
              <w:rPr>
                <w:rFonts w:ascii="Arial" w:eastAsia="Times New Roman" w:hAnsi="Arial" w:cs="Arial"/>
                <w:sz w:val="20"/>
                <w:szCs w:val="20"/>
                <w:lang w:val="en-US" w:eastAsia="es-ES"/>
              </w:rPr>
              <w:t xml:space="preserve"> </w:t>
            </w:r>
            <w:r w:rsidR="007C74D8" w:rsidRPr="002803B3">
              <w:rPr>
                <w:rFonts w:ascii="Arial" w:eastAsia="Times New Roman" w:hAnsi="Arial" w:cs="Arial"/>
                <w:sz w:val="18"/>
                <w:szCs w:val="18"/>
                <w:lang w:val="en-US" w:eastAsia="es-ES"/>
              </w:rPr>
              <w:t>personal data</w:t>
            </w:r>
            <w:r w:rsidRPr="002803B3">
              <w:rPr>
                <w:rFonts w:ascii="Arial" w:hAnsi="Arial"/>
                <w:sz w:val="20"/>
                <w:vertAlign w:val="superscript"/>
                <w:lang w:val="en-US"/>
              </w:rPr>
              <w:t>(</w:t>
            </w:r>
            <w:bookmarkStart w:id="30" w:name="_Ref468367689"/>
            <w:r w:rsidR="003D5191" w:rsidRPr="002803B3">
              <w:rPr>
                <w:rStyle w:val="Refdenotaalfinal"/>
                <w:lang w:val="en-US"/>
              </w:rPr>
              <w:endnoteReference w:id="4"/>
            </w:r>
            <w:bookmarkEnd w:id="30"/>
            <w:r w:rsidRPr="002803B3">
              <w:rPr>
                <w:rFonts w:ascii="Arial" w:hAnsi="Arial"/>
                <w:sz w:val="20"/>
                <w:vertAlign w:val="superscript"/>
                <w:lang w:val="en-US"/>
              </w:rPr>
              <w:t>)</w:t>
            </w:r>
            <w:r w:rsidR="000D71CC" w:rsidRPr="002803B3">
              <w:rPr>
                <w:rFonts w:ascii="Arial" w:hAnsi="Arial"/>
                <w:sz w:val="20"/>
                <w:vertAlign w:val="superscript"/>
                <w:lang w:val="en-US"/>
              </w:rPr>
              <w:t>,</w:t>
            </w:r>
            <w:r w:rsidR="000D71CC" w:rsidRPr="007C2DE8">
              <w:rPr>
                <w:rFonts w:ascii="Arial" w:hAnsi="Arial"/>
                <w:sz w:val="20"/>
                <w:lang w:val="en-US"/>
              </w:rPr>
              <w:t xml:space="preserve"> </w:t>
            </w:r>
            <w:r w:rsidR="008B340C" w:rsidRPr="007C2DE8">
              <w:rPr>
                <w:rFonts w:ascii="Arial" w:hAnsi="Arial"/>
                <w:sz w:val="20"/>
                <w:vertAlign w:val="superscript"/>
                <w:lang w:val="en-US"/>
              </w:rPr>
              <w:t>(</w:t>
            </w:r>
            <w:r w:rsidR="007A6621" w:rsidRPr="007C2DE8">
              <w:rPr>
                <w:rStyle w:val="Refdenotaalfinal"/>
                <w:lang w:val="en-US"/>
              </w:rPr>
              <w:endnoteReference w:id="5"/>
            </w:r>
            <w:r w:rsidR="008B340C" w:rsidRPr="007C2DE8">
              <w:rPr>
                <w:rFonts w:ascii="Arial" w:hAnsi="Arial"/>
                <w:sz w:val="20"/>
                <w:vertAlign w:val="superscript"/>
                <w:lang w:val="en-US"/>
              </w:rPr>
              <w:t>)</w:t>
            </w:r>
            <w:r w:rsidR="007C74D8" w:rsidRPr="007C2DE8">
              <w:rPr>
                <w:rFonts w:ascii="Arial" w:hAnsi="Arial"/>
                <w:sz w:val="20"/>
                <w:vertAlign w:val="superscript"/>
                <w:lang w:val="en-US"/>
              </w:rPr>
              <w:t xml:space="preserve"> </w:t>
            </w:r>
            <w:r w:rsidR="007C74D8" w:rsidRPr="007C2DE8">
              <w:rPr>
                <w:rFonts w:ascii="Arial" w:eastAsia="Times New Roman" w:hAnsi="Arial" w:cs="Arial"/>
                <w:sz w:val="18"/>
                <w:szCs w:val="18"/>
                <w:lang w:val="en-US" w:eastAsia="es-ES"/>
              </w:rPr>
              <w:t>for whose collection an information and informed consent</w:t>
            </w:r>
            <w:r w:rsidR="00464A85" w:rsidRPr="007C2DE8">
              <w:rPr>
                <w:rFonts w:ascii="Arial" w:eastAsia="Times New Roman" w:hAnsi="Arial" w:cs="Arial"/>
                <w:sz w:val="18"/>
                <w:szCs w:val="18"/>
                <w:lang w:val="en-US" w:eastAsia="es-ES"/>
              </w:rPr>
              <w:t xml:space="preserve"> </w:t>
            </w:r>
            <w:r w:rsidR="00464A85" w:rsidRPr="007C2DE8">
              <w:rPr>
                <w:rFonts w:ascii="Arial" w:eastAsia="Times New Roman" w:hAnsi="Arial" w:cs="Arial"/>
                <w:color w:val="000000" w:themeColor="text1"/>
                <w:sz w:val="18"/>
                <w:szCs w:val="18"/>
                <w:lang w:val="en-US" w:eastAsia="es-ES"/>
              </w:rPr>
              <w:t>sheet</w:t>
            </w:r>
            <w:r w:rsidR="007C74D8" w:rsidRPr="007C2DE8">
              <w:rPr>
                <w:rFonts w:ascii="Arial" w:eastAsia="Times New Roman" w:hAnsi="Arial" w:cs="Arial"/>
                <w:color w:val="000000" w:themeColor="text1"/>
                <w:sz w:val="18"/>
                <w:szCs w:val="18"/>
                <w:lang w:val="en-US" w:eastAsia="es-ES"/>
              </w:rPr>
              <w:t xml:space="preserve"> ha</w:t>
            </w:r>
            <w:r w:rsidR="007C2DE8" w:rsidRPr="007C2DE8">
              <w:rPr>
                <w:rFonts w:ascii="Arial" w:eastAsia="Times New Roman" w:hAnsi="Arial" w:cs="Arial"/>
                <w:color w:val="000000" w:themeColor="text1"/>
                <w:sz w:val="18"/>
                <w:szCs w:val="18"/>
                <w:lang w:val="en-US" w:eastAsia="es-ES"/>
              </w:rPr>
              <w:t>s</w:t>
            </w:r>
            <w:r w:rsidR="007C74D8" w:rsidRPr="007C2DE8">
              <w:rPr>
                <w:rFonts w:ascii="Arial" w:eastAsia="Times New Roman" w:hAnsi="Arial" w:cs="Arial"/>
                <w:color w:val="000000" w:themeColor="text1"/>
                <w:sz w:val="18"/>
                <w:szCs w:val="18"/>
                <w:lang w:val="en-US" w:eastAsia="es-ES"/>
              </w:rPr>
              <w:t xml:space="preserve"> been developed</w:t>
            </w:r>
            <w:r w:rsidRPr="007C2DE8">
              <w:rPr>
                <w:rFonts w:ascii="Arial" w:hAnsi="Arial"/>
                <w:color w:val="000000" w:themeColor="text1"/>
                <w:sz w:val="18"/>
                <w:vertAlign w:val="superscript"/>
                <w:lang w:val="en-US"/>
              </w:rPr>
              <w:t>(</w:t>
            </w:r>
            <w:bookmarkStart w:id="32" w:name="_Ref468367778"/>
            <w:r w:rsidR="003D5191" w:rsidRPr="007C2DE8">
              <w:rPr>
                <w:rStyle w:val="Refdenotaalfinal"/>
                <w:color w:val="000000" w:themeColor="text1"/>
                <w:lang w:val="en-US"/>
              </w:rPr>
              <w:endnoteReference w:id="6"/>
            </w:r>
            <w:bookmarkEnd w:id="32"/>
            <w:r w:rsidRPr="007C2DE8">
              <w:rPr>
                <w:rFonts w:ascii="Arial" w:hAnsi="Arial"/>
                <w:color w:val="000000" w:themeColor="text1"/>
                <w:sz w:val="18"/>
                <w:vertAlign w:val="superscript"/>
                <w:lang w:val="en-US"/>
              </w:rPr>
              <w:t>)</w:t>
            </w:r>
          </w:p>
          <w:p w14:paraId="1850FFFB" w14:textId="75E2F8FC" w:rsidR="0029781B" w:rsidRPr="007C2DE8" w:rsidRDefault="0029781B" w:rsidP="00405AFD">
            <w:pPr>
              <w:ind w:firstLine="497"/>
              <w:rPr>
                <w:rFonts w:ascii="Arial" w:hAnsi="Arial"/>
                <w:sz w:val="18"/>
                <w:lang w:val="en-US"/>
              </w:rPr>
            </w:pPr>
            <w:r w:rsidRPr="007C2DE8">
              <w:rPr>
                <w:rFonts w:ascii="Arial" w:hAnsi="Arial"/>
                <w:color w:val="000000" w:themeColor="text1"/>
                <w:sz w:val="18"/>
                <w:lang w:val="en-US"/>
              </w:rPr>
              <w:fldChar w:fldCharType="begin">
                <w:ffData>
                  <w:name w:val="Casilla17"/>
                  <w:enabled/>
                  <w:calcOnExit w:val="0"/>
                  <w:checkBox>
                    <w:sizeAuto/>
                    <w:default w:val="0"/>
                  </w:checkBox>
                </w:ffData>
              </w:fldChar>
            </w:r>
            <w:r w:rsidRPr="007C2DE8">
              <w:rPr>
                <w:rFonts w:ascii="Arial" w:hAnsi="Arial"/>
                <w:color w:val="000000" w:themeColor="text1"/>
                <w:sz w:val="18"/>
                <w:lang w:val="en-US"/>
              </w:rPr>
              <w:instrText xml:space="preserve"> FORMCHECKBOX </w:instrText>
            </w:r>
            <w:r w:rsidR="008C19C9">
              <w:rPr>
                <w:rFonts w:ascii="Arial" w:hAnsi="Arial"/>
                <w:color w:val="000000" w:themeColor="text1"/>
                <w:sz w:val="18"/>
                <w:lang w:val="en-US"/>
              </w:rPr>
            </w:r>
            <w:r w:rsidR="008C19C9">
              <w:rPr>
                <w:rFonts w:ascii="Arial" w:hAnsi="Arial"/>
                <w:color w:val="000000" w:themeColor="text1"/>
                <w:sz w:val="18"/>
                <w:lang w:val="en-US"/>
              </w:rPr>
              <w:fldChar w:fldCharType="separate"/>
            </w:r>
            <w:r w:rsidRPr="007C2DE8">
              <w:rPr>
                <w:rFonts w:ascii="Arial" w:hAnsi="Arial"/>
                <w:color w:val="000000" w:themeColor="text1"/>
                <w:sz w:val="18"/>
                <w:lang w:val="en-US"/>
              </w:rPr>
              <w:fldChar w:fldCharType="end"/>
            </w:r>
            <w:r w:rsidRPr="007C2DE8">
              <w:rPr>
                <w:rFonts w:ascii="Arial" w:hAnsi="Arial"/>
                <w:color w:val="000000" w:themeColor="text1"/>
                <w:sz w:val="18"/>
                <w:lang w:val="en-US"/>
              </w:rPr>
              <w:t xml:space="preserve"> </w:t>
            </w:r>
            <w:r w:rsidR="006A4C95" w:rsidRPr="007C2DE8">
              <w:rPr>
                <w:rFonts w:ascii="Arial" w:eastAsia="Times New Roman" w:hAnsi="Arial" w:cs="Arial"/>
                <w:color w:val="000000" w:themeColor="text1"/>
                <w:sz w:val="18"/>
                <w:szCs w:val="18"/>
                <w:lang w:val="en-US" w:eastAsia="es-ES"/>
              </w:rPr>
              <w:t>S</w:t>
            </w:r>
            <w:r w:rsidR="007C74D8" w:rsidRPr="007C2DE8">
              <w:rPr>
                <w:rFonts w:ascii="Arial" w:eastAsia="Times New Roman" w:hAnsi="Arial" w:cs="Arial"/>
                <w:color w:val="000000" w:themeColor="text1"/>
                <w:sz w:val="18"/>
                <w:szCs w:val="18"/>
                <w:lang w:val="en-US" w:eastAsia="es-ES"/>
              </w:rPr>
              <w:t>pecial categories</w:t>
            </w:r>
            <w:r w:rsidR="006A4C95" w:rsidRPr="007C2DE8">
              <w:rPr>
                <w:rFonts w:ascii="Arial" w:eastAsia="Times New Roman" w:hAnsi="Arial" w:cs="Arial"/>
                <w:color w:val="000000" w:themeColor="text1"/>
                <w:sz w:val="18"/>
                <w:szCs w:val="18"/>
                <w:lang w:val="en-US" w:eastAsia="es-ES"/>
              </w:rPr>
              <w:t xml:space="preserve"> information</w:t>
            </w:r>
            <w:r w:rsidRPr="007C2DE8">
              <w:rPr>
                <w:rFonts w:ascii="Arial" w:hAnsi="Arial"/>
                <w:color w:val="000000" w:themeColor="text1"/>
                <w:sz w:val="18"/>
                <w:vertAlign w:val="superscript"/>
                <w:lang w:val="en-US"/>
              </w:rPr>
              <w:t>(</w:t>
            </w:r>
            <w:bookmarkStart w:id="33" w:name="_Ref468368342"/>
            <w:r w:rsidR="006B322A" w:rsidRPr="007C2DE8">
              <w:rPr>
                <w:rStyle w:val="Refdenotaalfinal"/>
                <w:color w:val="000000" w:themeColor="text1"/>
                <w:lang w:val="en-US"/>
              </w:rPr>
              <w:endnoteReference w:id="7"/>
            </w:r>
            <w:bookmarkEnd w:id="33"/>
            <w:r w:rsidRPr="007C2DE8">
              <w:rPr>
                <w:rFonts w:ascii="Arial" w:hAnsi="Arial"/>
                <w:color w:val="000000" w:themeColor="text1"/>
                <w:sz w:val="18"/>
                <w:vertAlign w:val="superscript"/>
                <w:lang w:val="en-US"/>
              </w:rPr>
              <w:t>)</w:t>
            </w:r>
            <w:r w:rsidR="007C74D8" w:rsidRPr="007C2DE8">
              <w:rPr>
                <w:rFonts w:ascii="Arial" w:hAnsi="Arial"/>
                <w:color w:val="000000" w:themeColor="text1"/>
                <w:sz w:val="18"/>
                <w:vertAlign w:val="superscript"/>
                <w:lang w:val="en-US"/>
              </w:rPr>
              <w:t xml:space="preserve"> </w:t>
            </w:r>
            <w:r w:rsidR="007C74D8" w:rsidRPr="007C2DE8">
              <w:rPr>
                <w:rFonts w:ascii="Arial" w:eastAsia="Times New Roman" w:hAnsi="Arial" w:cs="Arial"/>
                <w:color w:val="000000" w:themeColor="text1"/>
                <w:sz w:val="18"/>
                <w:szCs w:val="18"/>
                <w:lang w:val="en-US" w:eastAsia="es-ES"/>
              </w:rPr>
              <w:t>for whose collection an information and informed consent</w:t>
            </w:r>
            <w:r w:rsidR="002954C6" w:rsidRPr="007C2DE8">
              <w:rPr>
                <w:rFonts w:ascii="Arial" w:eastAsia="Times New Roman" w:hAnsi="Arial" w:cs="Arial"/>
                <w:color w:val="000000" w:themeColor="text1"/>
                <w:sz w:val="18"/>
                <w:szCs w:val="18"/>
                <w:lang w:val="en-US" w:eastAsia="es-ES"/>
              </w:rPr>
              <w:t xml:space="preserve"> sheet</w:t>
            </w:r>
            <w:r w:rsidR="007C74D8" w:rsidRPr="007C2DE8">
              <w:rPr>
                <w:rFonts w:ascii="Arial" w:eastAsia="Times New Roman" w:hAnsi="Arial" w:cs="Arial"/>
                <w:color w:val="000000" w:themeColor="text1"/>
                <w:sz w:val="18"/>
                <w:szCs w:val="18"/>
                <w:lang w:val="en-US" w:eastAsia="es-ES"/>
              </w:rPr>
              <w:t xml:space="preserve"> ha</w:t>
            </w:r>
            <w:r w:rsidR="007C2DE8" w:rsidRPr="007C2DE8">
              <w:rPr>
                <w:rFonts w:ascii="Arial" w:eastAsia="Times New Roman" w:hAnsi="Arial" w:cs="Arial"/>
                <w:color w:val="000000" w:themeColor="text1"/>
                <w:sz w:val="18"/>
                <w:szCs w:val="18"/>
                <w:lang w:val="en-US" w:eastAsia="es-ES"/>
              </w:rPr>
              <w:t>s</w:t>
            </w:r>
            <w:r w:rsidR="007C74D8" w:rsidRPr="007C2DE8">
              <w:rPr>
                <w:rFonts w:ascii="Arial" w:eastAsia="Times New Roman" w:hAnsi="Arial" w:cs="Arial"/>
                <w:color w:val="000000" w:themeColor="text1"/>
                <w:sz w:val="18"/>
                <w:szCs w:val="18"/>
                <w:lang w:val="en-US" w:eastAsia="es-ES"/>
              </w:rPr>
              <w:t xml:space="preserve"> </w:t>
            </w:r>
            <w:r w:rsidR="007C74D8" w:rsidRPr="007C2DE8">
              <w:rPr>
                <w:rFonts w:ascii="Arial" w:eastAsia="Times New Roman" w:hAnsi="Arial" w:cs="Arial"/>
                <w:sz w:val="18"/>
                <w:szCs w:val="18"/>
                <w:lang w:val="en-US" w:eastAsia="es-ES"/>
              </w:rPr>
              <w:t>been developed</w:t>
            </w:r>
            <w:r w:rsidR="007C1E02" w:rsidRPr="007C2DE8">
              <w:rPr>
                <w:rFonts w:ascii="Arial" w:hAnsi="Arial"/>
                <w:color w:val="000000" w:themeColor="text1"/>
                <w:sz w:val="20"/>
                <w:vertAlign w:val="superscript"/>
                <w:lang w:val="en-US"/>
              </w:rPr>
              <w:t>(</w:t>
            </w:r>
            <w:r w:rsidR="006B322A" w:rsidRPr="007C2DE8">
              <w:rPr>
                <w:rFonts w:ascii="Arial" w:hAnsi="Arial"/>
                <w:color w:val="000000" w:themeColor="text1"/>
                <w:sz w:val="20"/>
                <w:vertAlign w:val="superscript"/>
                <w:lang w:val="en-US"/>
              </w:rPr>
              <w:fldChar w:fldCharType="begin"/>
            </w:r>
            <w:r w:rsidR="006B322A" w:rsidRPr="007C2DE8">
              <w:rPr>
                <w:rFonts w:ascii="Arial" w:hAnsi="Arial"/>
                <w:color w:val="000000" w:themeColor="text1"/>
                <w:sz w:val="20"/>
                <w:vertAlign w:val="superscript"/>
                <w:lang w:val="en-US"/>
              </w:rPr>
              <w:instrText xml:space="preserve"> NOTEREF _Ref468367778 \h </w:instrText>
            </w:r>
            <w:r w:rsidR="00C00395" w:rsidRPr="007C2DE8">
              <w:rPr>
                <w:rFonts w:ascii="Arial" w:hAnsi="Arial"/>
                <w:color w:val="000000" w:themeColor="text1"/>
                <w:sz w:val="20"/>
                <w:vertAlign w:val="superscript"/>
                <w:lang w:val="en-US"/>
              </w:rPr>
              <w:instrText xml:space="preserve"> \* MERGEFORMAT </w:instrText>
            </w:r>
            <w:r w:rsidR="006B322A" w:rsidRPr="007C2DE8">
              <w:rPr>
                <w:rFonts w:ascii="Arial" w:hAnsi="Arial"/>
                <w:color w:val="000000" w:themeColor="text1"/>
                <w:sz w:val="20"/>
                <w:vertAlign w:val="superscript"/>
                <w:lang w:val="en-US"/>
              </w:rPr>
            </w:r>
            <w:r w:rsidR="006B322A" w:rsidRPr="007C2DE8">
              <w:rPr>
                <w:rFonts w:ascii="Arial" w:hAnsi="Arial"/>
                <w:color w:val="000000" w:themeColor="text1"/>
                <w:sz w:val="20"/>
                <w:vertAlign w:val="superscript"/>
                <w:lang w:val="en-US"/>
              </w:rPr>
              <w:fldChar w:fldCharType="separate"/>
            </w:r>
            <w:r w:rsidR="00CC544D" w:rsidRPr="007C2DE8">
              <w:rPr>
                <w:rFonts w:ascii="Arial" w:hAnsi="Arial"/>
                <w:color w:val="000000" w:themeColor="text1"/>
                <w:sz w:val="20"/>
                <w:vertAlign w:val="superscript"/>
                <w:lang w:val="en-US"/>
              </w:rPr>
              <w:t>6</w:t>
            </w:r>
            <w:r w:rsidR="006B322A" w:rsidRPr="007C2DE8">
              <w:rPr>
                <w:rFonts w:ascii="Arial" w:hAnsi="Arial"/>
                <w:color w:val="000000" w:themeColor="text1"/>
                <w:sz w:val="20"/>
                <w:vertAlign w:val="superscript"/>
                <w:lang w:val="en-US"/>
              </w:rPr>
              <w:fldChar w:fldCharType="end"/>
            </w:r>
            <w:r w:rsidR="007C1E02" w:rsidRPr="007C2DE8">
              <w:rPr>
                <w:rFonts w:ascii="Arial" w:hAnsi="Arial"/>
                <w:color w:val="000000" w:themeColor="text1"/>
                <w:sz w:val="20"/>
                <w:vertAlign w:val="superscript"/>
                <w:lang w:val="en-US"/>
              </w:rPr>
              <w:t>)</w:t>
            </w:r>
          </w:p>
          <w:p w14:paraId="76790E8E" w14:textId="5BE0B333" w:rsidR="0029781B" w:rsidRPr="006A4C95" w:rsidRDefault="007C74D8" w:rsidP="007D3ED0">
            <w:pPr>
              <w:ind w:left="497"/>
              <w:rPr>
                <w:rFonts w:ascii="Arial" w:hAnsi="Arial"/>
                <w:sz w:val="18"/>
                <w:lang w:val="en-US"/>
              </w:rPr>
            </w:pPr>
            <w:r w:rsidRPr="007C2DE8">
              <w:rPr>
                <w:rFonts w:ascii="Arial" w:eastAsia="Times New Roman" w:hAnsi="Arial" w:cs="Arial"/>
                <w:sz w:val="18"/>
                <w:szCs w:val="18"/>
                <w:lang w:val="en-US" w:eastAsia="es-ES"/>
              </w:rPr>
              <w:t>How do you obtain the information</w:t>
            </w:r>
            <w:proofErr w:type="gramStart"/>
            <w:r w:rsidRPr="007C2DE8">
              <w:rPr>
                <w:rFonts w:ascii="Arial" w:eastAsia="Times New Roman" w:hAnsi="Arial" w:cs="Arial"/>
                <w:sz w:val="18"/>
                <w:szCs w:val="18"/>
                <w:lang w:val="en-US" w:eastAsia="es-ES"/>
              </w:rPr>
              <w:t>?</w:t>
            </w:r>
            <w:r w:rsidR="006B322A" w:rsidRPr="007C2DE8">
              <w:rPr>
                <w:rFonts w:ascii="Arial" w:hAnsi="Arial"/>
                <w:sz w:val="20"/>
                <w:vertAlign w:val="superscript"/>
                <w:lang w:val="en-US"/>
              </w:rPr>
              <w:t>(</w:t>
            </w:r>
            <w:proofErr w:type="gramEnd"/>
            <w:r w:rsidR="006B322A" w:rsidRPr="007C2DE8">
              <w:rPr>
                <w:rStyle w:val="Refdenotaalfinal"/>
                <w:lang w:val="en-US"/>
              </w:rPr>
              <w:endnoteReference w:id="8"/>
            </w:r>
            <w:r w:rsidR="0029781B" w:rsidRPr="007C2DE8">
              <w:rPr>
                <w:rFonts w:ascii="Arial" w:hAnsi="Arial"/>
                <w:sz w:val="20"/>
                <w:vertAlign w:val="superscript"/>
                <w:lang w:val="en-US"/>
              </w:rPr>
              <w:t>)</w:t>
            </w:r>
          </w:p>
          <w:p w14:paraId="1D305DA4" w14:textId="56479B9E" w:rsidR="0029781B" w:rsidRPr="006A4C95" w:rsidRDefault="0029781B" w:rsidP="00B945D0">
            <w:pPr>
              <w:ind w:left="497" w:firstLine="708"/>
              <w:rPr>
                <w:rFonts w:ascii="Arial" w:hAnsi="Arial"/>
                <w:sz w:val="18"/>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6A4C95">
              <w:rPr>
                <w:rFonts w:ascii="Arial" w:hAnsi="Arial"/>
                <w:sz w:val="18"/>
                <w:lang w:val="en-US"/>
              </w:rPr>
              <w:fldChar w:fldCharType="end"/>
            </w:r>
            <w:r w:rsidRPr="006A4C95">
              <w:rPr>
                <w:rFonts w:ascii="Arial" w:hAnsi="Arial"/>
                <w:sz w:val="18"/>
                <w:lang w:val="en-US"/>
              </w:rPr>
              <w:t xml:space="preserve"> </w:t>
            </w:r>
            <w:r w:rsidR="007C74D8" w:rsidRPr="006A4C95">
              <w:rPr>
                <w:rFonts w:ascii="Arial" w:eastAsia="Times New Roman" w:hAnsi="Arial" w:cs="Arial"/>
                <w:sz w:val="18"/>
                <w:szCs w:val="18"/>
                <w:lang w:val="en-US" w:eastAsia="es-ES"/>
              </w:rPr>
              <w:t>Through standardized instruments</w:t>
            </w:r>
            <w:r w:rsidRPr="006A4C95">
              <w:rPr>
                <w:rFonts w:ascii="Arial" w:hAnsi="Arial"/>
                <w:sz w:val="18"/>
                <w:vertAlign w:val="superscript"/>
                <w:lang w:val="en-US"/>
              </w:rPr>
              <w:t>(</w:t>
            </w:r>
            <w:r w:rsidR="002419DA" w:rsidRPr="006A4C95">
              <w:rPr>
                <w:rStyle w:val="Refdenotaalfinal"/>
                <w:lang w:val="en-US"/>
              </w:rPr>
              <w:endnoteReference w:id="9"/>
            </w:r>
            <w:r w:rsidRPr="006A4C95">
              <w:rPr>
                <w:rFonts w:ascii="Arial" w:hAnsi="Arial"/>
                <w:sz w:val="18"/>
                <w:vertAlign w:val="superscript"/>
                <w:lang w:val="en-US"/>
              </w:rPr>
              <w:t>)</w:t>
            </w:r>
          </w:p>
          <w:p w14:paraId="63852063" w14:textId="1429F26A" w:rsidR="0029781B" w:rsidRPr="006A4C95" w:rsidRDefault="0029781B" w:rsidP="00B945D0">
            <w:pPr>
              <w:ind w:left="497" w:firstLine="708"/>
              <w:rPr>
                <w:rFonts w:ascii="Arial" w:hAnsi="Arial"/>
                <w:sz w:val="18"/>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6A4C95">
              <w:rPr>
                <w:rFonts w:ascii="Arial" w:hAnsi="Arial"/>
                <w:sz w:val="18"/>
                <w:lang w:val="en-US"/>
              </w:rPr>
              <w:fldChar w:fldCharType="end"/>
            </w:r>
            <w:r w:rsidRPr="006A4C95">
              <w:rPr>
                <w:rFonts w:ascii="Arial" w:hAnsi="Arial"/>
                <w:sz w:val="18"/>
                <w:lang w:val="en-US"/>
              </w:rPr>
              <w:t xml:space="preserve"> </w:t>
            </w:r>
            <w:r w:rsidR="007C74D8" w:rsidRPr="006A4C95">
              <w:rPr>
                <w:rFonts w:ascii="Arial" w:eastAsia="Times New Roman" w:hAnsi="Arial" w:cs="Arial"/>
                <w:sz w:val="18"/>
                <w:szCs w:val="18"/>
                <w:lang w:val="en-US" w:eastAsia="es-ES"/>
              </w:rPr>
              <w:t>Through non-standardized instruments</w:t>
            </w:r>
            <w:r w:rsidR="00A92F95" w:rsidRPr="006A4C95">
              <w:rPr>
                <w:rFonts w:ascii="Arial" w:hAnsi="Arial"/>
                <w:sz w:val="18"/>
                <w:vertAlign w:val="superscript"/>
                <w:lang w:val="en-US"/>
              </w:rPr>
              <w:t>(</w:t>
            </w:r>
            <w:r w:rsidR="00A92F95" w:rsidRPr="006A4C95">
              <w:rPr>
                <w:rStyle w:val="Refdenotaalfinal"/>
                <w:lang w:val="en-US"/>
              </w:rPr>
              <w:endnoteReference w:id="10"/>
            </w:r>
            <w:r w:rsidRPr="006A4C95">
              <w:rPr>
                <w:rFonts w:ascii="Arial" w:hAnsi="Arial"/>
                <w:sz w:val="18"/>
                <w:vertAlign w:val="superscript"/>
                <w:lang w:val="en-US"/>
              </w:rPr>
              <w:t>)</w:t>
            </w:r>
          </w:p>
          <w:p w14:paraId="05385E92" w14:textId="28458335" w:rsidR="0029781B" w:rsidRPr="006A4C95" w:rsidRDefault="0029781B" w:rsidP="00B945D0">
            <w:pPr>
              <w:ind w:left="497" w:firstLine="708"/>
              <w:rPr>
                <w:rFonts w:ascii="Arial" w:hAnsi="Arial"/>
                <w:sz w:val="18"/>
                <w:vertAlign w:val="superscript"/>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6A4C95">
              <w:rPr>
                <w:rFonts w:ascii="Arial" w:hAnsi="Arial"/>
                <w:sz w:val="18"/>
                <w:lang w:val="en-US"/>
              </w:rPr>
              <w:fldChar w:fldCharType="end"/>
            </w:r>
            <w:r w:rsidRPr="006A4C95">
              <w:rPr>
                <w:rFonts w:ascii="Arial" w:hAnsi="Arial"/>
                <w:sz w:val="18"/>
                <w:lang w:val="en-US"/>
              </w:rPr>
              <w:t xml:space="preserve"> </w:t>
            </w:r>
            <w:r w:rsidR="007C74D8" w:rsidRPr="006A4C95">
              <w:rPr>
                <w:rFonts w:ascii="Arial" w:eastAsia="Times New Roman" w:hAnsi="Arial" w:cs="Arial"/>
                <w:sz w:val="18"/>
                <w:szCs w:val="18"/>
                <w:lang w:val="en-US" w:eastAsia="es-ES"/>
              </w:rPr>
              <w:t>Through images, audio or videos</w:t>
            </w:r>
            <w:bookmarkStart w:id="34" w:name="_ednref11"/>
            <w:bookmarkEnd w:id="34"/>
            <w:r w:rsidR="00A92F95" w:rsidRPr="006A4C95">
              <w:rPr>
                <w:rFonts w:ascii="Arial" w:hAnsi="Arial"/>
                <w:sz w:val="18"/>
                <w:vertAlign w:val="superscript"/>
                <w:lang w:val="en-US"/>
              </w:rPr>
              <w:t>(</w:t>
            </w:r>
            <w:r w:rsidR="00A92F95" w:rsidRPr="006A4C95">
              <w:rPr>
                <w:rStyle w:val="Refdenotaalfinal"/>
                <w:lang w:val="en-US"/>
              </w:rPr>
              <w:endnoteReference w:id="11"/>
            </w:r>
            <w:r w:rsidRPr="006A4C95">
              <w:rPr>
                <w:rFonts w:ascii="Arial" w:hAnsi="Arial"/>
                <w:sz w:val="18"/>
                <w:vertAlign w:val="superscript"/>
                <w:lang w:val="en-US"/>
              </w:rPr>
              <w:t>)</w:t>
            </w:r>
          </w:p>
          <w:p w14:paraId="5E90AA07" w14:textId="57C133B4" w:rsidR="0029781B" w:rsidRPr="006A4C95" w:rsidRDefault="0029781B" w:rsidP="005528C7">
            <w:pPr>
              <w:ind w:left="497" w:firstLine="708"/>
              <w:rPr>
                <w:rFonts w:ascii="Arial" w:hAnsi="Arial"/>
                <w:sz w:val="18"/>
                <w:lang w:val="en-US"/>
              </w:rPr>
            </w:pPr>
            <w:r w:rsidRPr="006A4C95">
              <w:rPr>
                <w:rFonts w:ascii="Arial" w:hAnsi="Arial"/>
                <w:sz w:val="18"/>
                <w:lang w:val="en-US"/>
              </w:rPr>
              <w:fldChar w:fldCharType="begin">
                <w:ffData>
                  <w:name w:val="Casilla17"/>
                  <w:enabled/>
                  <w:calcOnExit w:val="0"/>
                  <w:checkBox>
                    <w:sizeAuto/>
                    <w:default w:val="0"/>
                  </w:checkBox>
                </w:ffData>
              </w:fldChar>
            </w:r>
            <w:r w:rsidRPr="006A4C95">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6A4C95">
              <w:rPr>
                <w:rFonts w:ascii="Arial" w:hAnsi="Arial"/>
                <w:sz w:val="18"/>
                <w:lang w:val="en-US"/>
              </w:rPr>
              <w:fldChar w:fldCharType="end"/>
            </w:r>
            <w:r w:rsidR="007C74D8" w:rsidRPr="006A4C95">
              <w:rPr>
                <w:rFonts w:ascii="Arial" w:eastAsia="Times New Roman" w:hAnsi="Arial" w:cs="Arial"/>
                <w:sz w:val="18"/>
                <w:szCs w:val="18"/>
                <w:lang w:val="en-US" w:eastAsia="es-ES"/>
              </w:rPr>
              <w:t xml:space="preserve"> Other (</w:t>
            </w:r>
            <w:r w:rsidR="002803B3">
              <w:rPr>
                <w:rFonts w:ascii="Arial" w:eastAsia="Times New Roman" w:hAnsi="Arial" w:cs="Arial"/>
                <w:sz w:val="18"/>
                <w:szCs w:val="18"/>
                <w:lang w:val="en-US" w:eastAsia="es-ES"/>
              </w:rPr>
              <w:t xml:space="preserve">please, </w:t>
            </w:r>
            <w:r w:rsidR="007C74D8" w:rsidRPr="006A4C95">
              <w:rPr>
                <w:rFonts w:ascii="Arial" w:eastAsia="Times New Roman" w:hAnsi="Arial" w:cs="Arial"/>
                <w:sz w:val="18"/>
                <w:szCs w:val="18"/>
                <w:lang w:val="en-US" w:eastAsia="es-ES"/>
              </w:rPr>
              <w:t>specify):</w:t>
            </w:r>
            <w:r w:rsidRPr="006A4C95">
              <w:rPr>
                <w:rFonts w:ascii="Arial" w:hAnsi="Arial"/>
                <w:sz w:val="18"/>
                <w:lang w:val="en-US"/>
              </w:rPr>
              <w:t xml:space="preserve"> </w:t>
            </w:r>
          </w:p>
          <w:p w14:paraId="6ED7C813" w14:textId="77777777" w:rsidR="0029781B" w:rsidRPr="007C2DE8" w:rsidRDefault="0029781B" w:rsidP="007D3ED0">
            <w:pPr>
              <w:spacing w:after="0"/>
              <w:rPr>
                <w:rFonts w:ascii="Arial" w:hAnsi="Arial"/>
                <w:sz w:val="18"/>
                <w:lang w:val="en-US"/>
              </w:rPr>
            </w:pPr>
          </w:p>
        </w:tc>
      </w:tr>
    </w:tbl>
    <w:p w14:paraId="55EF13A5" w14:textId="5BEBBC90"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3. </w:t>
      </w:r>
      <w:r w:rsidR="007C74D8" w:rsidRPr="007C2DE8">
        <w:rPr>
          <w:rFonts w:cs="Arial"/>
          <w:color w:val="auto"/>
          <w:sz w:val="20"/>
          <w:u w:val="none"/>
          <w:shd w:val="clear" w:color="auto" w:fill="D9D9D9"/>
          <w:lang w:val="en-US"/>
        </w:rPr>
        <w:t>GROUPS OF PEOPLE TO BE INCLUDED IN THE STUDY</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5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3999"/>
        <w:gridCol w:w="567"/>
        <w:gridCol w:w="1417"/>
        <w:gridCol w:w="3544"/>
        <w:gridCol w:w="142"/>
      </w:tblGrid>
      <w:tr w:rsidR="0029781B" w:rsidRPr="006751A5" w14:paraId="326E7BAF" w14:textId="77777777" w:rsidTr="001F2D46">
        <w:trPr>
          <w:gridAfter w:val="1"/>
          <w:wAfter w:w="142" w:type="dxa"/>
          <w:cantSplit/>
        </w:trPr>
        <w:tc>
          <w:tcPr>
            <w:tcW w:w="10418" w:type="dxa"/>
            <w:gridSpan w:val="5"/>
            <w:shd w:val="clear" w:color="auto" w:fill="auto"/>
          </w:tcPr>
          <w:p w14:paraId="4FD17B28" w14:textId="079111E3" w:rsidR="0029781B" w:rsidRPr="007C2DE8" w:rsidRDefault="007C74D8" w:rsidP="00A750CE">
            <w:pPr>
              <w:spacing w:before="120" w:after="120"/>
              <w:rPr>
                <w:rFonts w:ascii="Arial" w:hAnsi="Arial"/>
                <w:b/>
                <w:sz w:val="18"/>
                <w:lang w:val="en-US"/>
              </w:rPr>
            </w:pPr>
            <w:r w:rsidRPr="007C2DE8">
              <w:rPr>
                <w:rFonts w:ascii="Arial" w:eastAsia="Times New Roman" w:hAnsi="Arial" w:cs="Arial"/>
                <w:b/>
                <w:bCs/>
                <w:sz w:val="18"/>
                <w:szCs w:val="18"/>
                <w:lang w:val="en-US" w:eastAsia="es-ES"/>
              </w:rPr>
              <w:t>Describe the groups of participants and indicate who recruits them</w:t>
            </w:r>
            <w:r w:rsidRPr="007C2DE8">
              <w:rPr>
                <w:rFonts w:ascii="Arial" w:eastAsia="Times New Roman" w:hAnsi="Arial" w:cs="Arial"/>
                <w:sz w:val="20"/>
                <w:szCs w:val="20"/>
                <w:lang w:val="en-US" w:eastAsia="es-ES"/>
              </w:rPr>
              <w:t xml:space="preserve"> </w:t>
            </w:r>
            <w:r w:rsidRPr="007C2DE8">
              <w:rPr>
                <w:rFonts w:ascii="Arial" w:eastAsia="Times New Roman" w:hAnsi="Arial" w:cs="Arial"/>
                <w:b/>
                <w:bCs/>
                <w:sz w:val="18"/>
                <w:szCs w:val="18"/>
                <w:lang w:val="en-US" w:eastAsia="es-ES"/>
              </w:rPr>
              <w:t>(name, position and workplace)</w:t>
            </w:r>
            <w:r w:rsidRPr="007C2DE8">
              <w:rPr>
                <w:rFonts w:ascii="Arial" w:eastAsia="Times New Roman" w:hAnsi="Arial" w:cs="Arial"/>
                <w:sz w:val="20"/>
                <w:szCs w:val="20"/>
                <w:lang w:val="en-US" w:eastAsia="es-ES"/>
              </w:rPr>
              <w:t xml:space="preserve"> </w:t>
            </w:r>
            <w:r w:rsidRPr="007C2DE8">
              <w:rPr>
                <w:rFonts w:ascii="Arial" w:eastAsia="Times New Roman" w:hAnsi="Arial" w:cs="Arial"/>
                <w:b/>
                <w:bCs/>
                <w:sz w:val="18"/>
                <w:szCs w:val="18"/>
                <w:lang w:val="en-US" w:eastAsia="es-ES"/>
              </w:rPr>
              <w:t>and how</w:t>
            </w:r>
            <w:r w:rsidR="003E0FDF" w:rsidRPr="007C2DE8">
              <w:rPr>
                <w:rFonts w:ascii="Arial" w:hAnsi="Arial"/>
                <w:sz w:val="20"/>
                <w:szCs w:val="20"/>
                <w:vertAlign w:val="superscript"/>
                <w:lang w:val="en-US"/>
              </w:rPr>
              <w:t>(</w:t>
            </w:r>
            <w:r w:rsidR="00A750CE" w:rsidRPr="007C2DE8">
              <w:rPr>
                <w:rStyle w:val="Refdenotaalfinal"/>
                <w:szCs w:val="20"/>
                <w:lang w:val="en-US"/>
              </w:rPr>
              <w:endnoteReference w:id="12"/>
            </w:r>
            <w:r w:rsidR="003E0FDF" w:rsidRPr="007C2DE8">
              <w:rPr>
                <w:rFonts w:ascii="Arial" w:hAnsi="Arial"/>
                <w:sz w:val="20"/>
                <w:szCs w:val="20"/>
                <w:vertAlign w:val="superscript"/>
                <w:lang w:val="en-US"/>
              </w:rPr>
              <w:t>)</w:t>
            </w:r>
          </w:p>
        </w:tc>
      </w:tr>
      <w:tr w:rsidR="007C74D8" w:rsidRPr="009F7449" w14:paraId="6E51586D" w14:textId="77777777" w:rsidTr="001F2D46">
        <w:trPr>
          <w:gridAfter w:val="1"/>
          <w:wAfter w:w="142" w:type="dxa"/>
          <w:cantSplit/>
          <w:trHeight w:val="346"/>
        </w:trPr>
        <w:tc>
          <w:tcPr>
            <w:tcW w:w="891" w:type="dxa"/>
            <w:shd w:val="clear" w:color="auto" w:fill="auto"/>
          </w:tcPr>
          <w:p w14:paraId="538BAD5C" w14:textId="1CDCBC7B" w:rsidR="007C74D8" w:rsidRPr="007C2DE8" w:rsidRDefault="007C74D8" w:rsidP="007C74D8">
            <w:pPr>
              <w:spacing w:before="120" w:after="120"/>
              <w:jc w:val="center"/>
              <w:rPr>
                <w:rFonts w:ascii="Arial" w:hAnsi="Arial"/>
                <w:b/>
                <w:sz w:val="18"/>
                <w:lang w:val="en-US"/>
              </w:rPr>
            </w:pPr>
            <w:r w:rsidRPr="007C2DE8">
              <w:rPr>
                <w:rFonts w:ascii="Arial" w:eastAsia="Times New Roman" w:hAnsi="Arial" w:cs="Arial"/>
                <w:b/>
                <w:bCs/>
                <w:sz w:val="18"/>
                <w:szCs w:val="18"/>
                <w:lang w:val="en-US" w:eastAsia="es-ES"/>
              </w:rPr>
              <w:t>GROUP</w:t>
            </w:r>
            <w:r w:rsidRPr="007C2DE8">
              <w:rPr>
                <w:rFonts w:ascii="Arial" w:eastAsia="Times New Roman" w:hAnsi="Arial" w:cs="Arial"/>
                <w:sz w:val="18"/>
                <w:szCs w:val="18"/>
                <w:lang w:val="en-US" w:eastAsia="es-ES"/>
              </w:rPr>
              <w:t xml:space="preserve"> </w:t>
            </w:r>
          </w:p>
        </w:tc>
        <w:tc>
          <w:tcPr>
            <w:tcW w:w="3999" w:type="dxa"/>
            <w:shd w:val="clear" w:color="auto" w:fill="auto"/>
          </w:tcPr>
          <w:p w14:paraId="30867286" w14:textId="79CEBDF3" w:rsidR="007C74D8" w:rsidRPr="007C2DE8" w:rsidRDefault="007C74D8" w:rsidP="007C74D8">
            <w:pPr>
              <w:spacing w:before="120" w:after="120"/>
              <w:rPr>
                <w:rFonts w:ascii="Arial" w:hAnsi="Arial"/>
                <w:b/>
                <w:sz w:val="18"/>
                <w:lang w:val="en-US"/>
              </w:rPr>
            </w:pPr>
            <w:r w:rsidRPr="007C2DE8">
              <w:rPr>
                <w:rFonts w:ascii="Arial" w:eastAsia="Times New Roman" w:hAnsi="Arial" w:cs="Arial"/>
                <w:b/>
                <w:bCs/>
                <w:sz w:val="18"/>
                <w:szCs w:val="18"/>
                <w:lang w:val="en-US" w:eastAsia="es-ES"/>
              </w:rPr>
              <w:t>DESCRIPTION</w:t>
            </w:r>
            <w:r w:rsidRPr="007C2DE8">
              <w:rPr>
                <w:rFonts w:ascii="Arial" w:eastAsia="Times New Roman" w:hAnsi="Arial" w:cs="Arial"/>
                <w:sz w:val="18"/>
                <w:szCs w:val="18"/>
                <w:lang w:val="en-US" w:eastAsia="es-ES"/>
              </w:rPr>
              <w:t xml:space="preserve"> </w:t>
            </w:r>
          </w:p>
        </w:tc>
        <w:tc>
          <w:tcPr>
            <w:tcW w:w="567" w:type="dxa"/>
            <w:shd w:val="clear" w:color="auto" w:fill="auto"/>
          </w:tcPr>
          <w:p w14:paraId="30E438D3" w14:textId="18CCD177" w:rsidR="007C74D8" w:rsidRPr="007C2DE8" w:rsidRDefault="007C74D8" w:rsidP="007C74D8">
            <w:pPr>
              <w:spacing w:before="120" w:after="120"/>
              <w:jc w:val="center"/>
              <w:rPr>
                <w:rFonts w:ascii="Arial" w:hAnsi="Arial"/>
                <w:b/>
                <w:sz w:val="18"/>
                <w:lang w:val="en-US"/>
              </w:rPr>
            </w:pPr>
            <w:r w:rsidRPr="007C2DE8">
              <w:rPr>
                <w:rFonts w:ascii="Arial" w:eastAsia="Times New Roman" w:hAnsi="Arial" w:cs="Arial"/>
                <w:b/>
                <w:bCs/>
                <w:sz w:val="18"/>
                <w:szCs w:val="18"/>
                <w:lang w:val="en-US" w:eastAsia="es-ES"/>
              </w:rPr>
              <w:t>n</w:t>
            </w:r>
            <w:r w:rsidRPr="007C2DE8">
              <w:rPr>
                <w:rFonts w:ascii="Arial" w:eastAsia="Times New Roman" w:hAnsi="Arial" w:cs="Arial"/>
                <w:sz w:val="18"/>
                <w:szCs w:val="18"/>
                <w:lang w:val="en-US" w:eastAsia="es-ES"/>
              </w:rPr>
              <w:t xml:space="preserve"> </w:t>
            </w:r>
          </w:p>
        </w:tc>
        <w:tc>
          <w:tcPr>
            <w:tcW w:w="1417" w:type="dxa"/>
            <w:shd w:val="clear" w:color="auto" w:fill="auto"/>
          </w:tcPr>
          <w:p w14:paraId="3E64CEB2" w14:textId="1F21692C" w:rsidR="007C74D8" w:rsidRPr="007C2DE8" w:rsidRDefault="007C74D8" w:rsidP="007C74D8">
            <w:pPr>
              <w:spacing w:before="120" w:after="120"/>
              <w:rPr>
                <w:rFonts w:ascii="Arial" w:hAnsi="Arial"/>
                <w:b/>
                <w:sz w:val="18"/>
                <w:lang w:val="en-US"/>
              </w:rPr>
            </w:pPr>
            <w:r w:rsidRPr="007C2DE8">
              <w:rPr>
                <w:rFonts w:ascii="Arial" w:eastAsia="Times New Roman" w:hAnsi="Arial" w:cs="Arial"/>
                <w:b/>
                <w:bCs/>
                <w:sz w:val="18"/>
                <w:szCs w:val="18"/>
                <w:lang w:val="en-US" w:eastAsia="es-ES"/>
              </w:rPr>
              <w:t>RECRUITER</w:t>
            </w:r>
            <w:r w:rsidRPr="007C2DE8">
              <w:rPr>
                <w:rFonts w:ascii="Arial" w:eastAsia="Times New Roman" w:hAnsi="Arial" w:cs="Arial"/>
                <w:sz w:val="18"/>
                <w:szCs w:val="18"/>
                <w:lang w:val="en-US" w:eastAsia="es-ES"/>
              </w:rPr>
              <w:t xml:space="preserve"> </w:t>
            </w:r>
          </w:p>
        </w:tc>
        <w:tc>
          <w:tcPr>
            <w:tcW w:w="3544" w:type="dxa"/>
            <w:shd w:val="clear" w:color="auto" w:fill="auto"/>
          </w:tcPr>
          <w:p w14:paraId="3C5A468D" w14:textId="4527E0D1" w:rsidR="007C74D8" w:rsidRPr="007C2DE8" w:rsidRDefault="007C74D8" w:rsidP="007C74D8">
            <w:pPr>
              <w:spacing w:before="120" w:after="120"/>
              <w:ind w:right="-70"/>
              <w:rPr>
                <w:rFonts w:ascii="Arial" w:hAnsi="Arial"/>
                <w:b/>
                <w:sz w:val="18"/>
                <w:lang w:val="en-US"/>
              </w:rPr>
            </w:pPr>
            <w:r w:rsidRPr="007C2DE8">
              <w:rPr>
                <w:rFonts w:ascii="Arial" w:eastAsia="Times New Roman" w:hAnsi="Arial" w:cs="Arial"/>
                <w:b/>
                <w:bCs/>
                <w:sz w:val="18"/>
                <w:szCs w:val="18"/>
                <w:lang w:val="en-US" w:eastAsia="es-ES"/>
              </w:rPr>
              <w:t>RECRUITMENT METHOD</w:t>
            </w:r>
            <w:r w:rsidRPr="007C2DE8">
              <w:rPr>
                <w:rFonts w:ascii="Arial" w:eastAsia="Times New Roman" w:hAnsi="Arial" w:cs="Arial"/>
                <w:sz w:val="18"/>
                <w:szCs w:val="18"/>
                <w:lang w:val="en-US" w:eastAsia="es-ES"/>
              </w:rPr>
              <w:t xml:space="preserve"> </w:t>
            </w:r>
          </w:p>
        </w:tc>
      </w:tr>
      <w:tr w:rsidR="0029781B" w:rsidRPr="009F7449" w14:paraId="3074A885" w14:textId="77777777" w:rsidTr="001F2D46">
        <w:trPr>
          <w:gridAfter w:val="1"/>
          <w:wAfter w:w="142" w:type="dxa"/>
          <w:cantSplit/>
          <w:trHeight w:val="730"/>
        </w:trPr>
        <w:tc>
          <w:tcPr>
            <w:tcW w:w="891" w:type="dxa"/>
            <w:shd w:val="clear" w:color="auto" w:fill="auto"/>
          </w:tcPr>
          <w:p w14:paraId="41BA3932"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1</w:t>
            </w:r>
          </w:p>
        </w:tc>
        <w:tc>
          <w:tcPr>
            <w:tcW w:w="3999" w:type="dxa"/>
            <w:shd w:val="clear" w:color="auto" w:fill="auto"/>
          </w:tcPr>
          <w:p w14:paraId="203106B6"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13DB3BE7"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5C95C0D8"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7813F396"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7B3EA1A2" w14:textId="77777777" w:rsidTr="001F2D46">
        <w:trPr>
          <w:gridAfter w:val="1"/>
          <w:wAfter w:w="142" w:type="dxa"/>
          <w:cantSplit/>
          <w:trHeight w:val="709"/>
        </w:trPr>
        <w:tc>
          <w:tcPr>
            <w:tcW w:w="891" w:type="dxa"/>
            <w:shd w:val="clear" w:color="auto" w:fill="auto"/>
          </w:tcPr>
          <w:p w14:paraId="0671C6DE"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2</w:t>
            </w:r>
          </w:p>
        </w:tc>
        <w:tc>
          <w:tcPr>
            <w:tcW w:w="3999" w:type="dxa"/>
            <w:shd w:val="clear" w:color="auto" w:fill="auto"/>
          </w:tcPr>
          <w:p w14:paraId="55E6F03D"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8"/>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179B39D7"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3906B33D"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51170599"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7A7FB51A" w14:textId="77777777" w:rsidTr="001F2D46">
        <w:trPr>
          <w:gridAfter w:val="1"/>
          <w:wAfter w:w="142" w:type="dxa"/>
          <w:cantSplit/>
          <w:trHeight w:val="700"/>
        </w:trPr>
        <w:tc>
          <w:tcPr>
            <w:tcW w:w="891" w:type="dxa"/>
            <w:shd w:val="clear" w:color="auto" w:fill="auto"/>
          </w:tcPr>
          <w:p w14:paraId="2CCBC900"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3</w:t>
            </w:r>
          </w:p>
        </w:tc>
        <w:tc>
          <w:tcPr>
            <w:tcW w:w="3999" w:type="dxa"/>
            <w:shd w:val="clear" w:color="auto" w:fill="auto"/>
          </w:tcPr>
          <w:p w14:paraId="20EAD64D"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9"/>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6C2BFE85"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6ED01725"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4014D6C2"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0A3EF2CB" w14:textId="77777777" w:rsidTr="001F2D46">
        <w:trPr>
          <w:gridAfter w:val="1"/>
          <w:wAfter w:w="142" w:type="dxa"/>
          <w:cantSplit/>
          <w:trHeight w:val="668"/>
        </w:trPr>
        <w:tc>
          <w:tcPr>
            <w:tcW w:w="891" w:type="dxa"/>
            <w:shd w:val="clear" w:color="auto" w:fill="auto"/>
          </w:tcPr>
          <w:p w14:paraId="1053A47A"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4</w:t>
            </w:r>
          </w:p>
        </w:tc>
        <w:tc>
          <w:tcPr>
            <w:tcW w:w="3999" w:type="dxa"/>
            <w:shd w:val="clear" w:color="auto" w:fill="auto"/>
          </w:tcPr>
          <w:p w14:paraId="73D9A3E0"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30"/>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7F70B41E"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21BAEAE5"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1AD220BF"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0D4EF991" w14:textId="77777777" w:rsidTr="001F2D46">
        <w:trPr>
          <w:gridAfter w:val="1"/>
          <w:wAfter w:w="142" w:type="dxa"/>
          <w:cantSplit/>
          <w:trHeight w:val="692"/>
        </w:trPr>
        <w:tc>
          <w:tcPr>
            <w:tcW w:w="891" w:type="dxa"/>
            <w:shd w:val="clear" w:color="auto" w:fill="auto"/>
          </w:tcPr>
          <w:p w14:paraId="2BF4FA16" w14:textId="77777777" w:rsidR="0029781B" w:rsidRPr="007C2DE8" w:rsidRDefault="0029781B" w:rsidP="0030552F">
            <w:pPr>
              <w:spacing w:before="120"/>
              <w:jc w:val="center"/>
              <w:rPr>
                <w:rFonts w:ascii="Arial" w:hAnsi="Arial"/>
                <w:sz w:val="18"/>
                <w:lang w:val="en-US"/>
              </w:rPr>
            </w:pPr>
            <w:r w:rsidRPr="007C2DE8">
              <w:rPr>
                <w:rFonts w:ascii="Arial" w:hAnsi="Arial"/>
                <w:sz w:val="18"/>
                <w:lang w:val="en-US"/>
              </w:rPr>
              <w:t>5</w:t>
            </w:r>
          </w:p>
        </w:tc>
        <w:tc>
          <w:tcPr>
            <w:tcW w:w="3999" w:type="dxa"/>
            <w:shd w:val="clear" w:color="auto" w:fill="auto"/>
          </w:tcPr>
          <w:p w14:paraId="702AFB80"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30"/>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567" w:type="dxa"/>
            <w:shd w:val="clear" w:color="auto" w:fill="auto"/>
          </w:tcPr>
          <w:p w14:paraId="3BFF51B7" w14:textId="77777777" w:rsidR="0029781B" w:rsidRPr="007C2DE8" w:rsidRDefault="0029781B" w:rsidP="0030552F">
            <w:pPr>
              <w:spacing w:before="120"/>
              <w:jc w:val="center"/>
              <w:rPr>
                <w:rFonts w:ascii="Arial" w:hAnsi="Arial"/>
                <w:sz w:val="18"/>
                <w:lang w:val="en-US"/>
              </w:rPr>
            </w:pPr>
          </w:p>
        </w:tc>
        <w:tc>
          <w:tcPr>
            <w:tcW w:w="1417" w:type="dxa"/>
            <w:shd w:val="clear" w:color="auto" w:fill="auto"/>
          </w:tcPr>
          <w:p w14:paraId="4CEEA8D4"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c>
          <w:tcPr>
            <w:tcW w:w="3544" w:type="dxa"/>
            <w:shd w:val="clear" w:color="auto" w:fill="auto"/>
          </w:tcPr>
          <w:p w14:paraId="7ACFB490" w14:textId="77777777" w:rsidR="0029781B" w:rsidRPr="007C2DE8" w:rsidRDefault="0029781B" w:rsidP="0030552F">
            <w:pPr>
              <w:spacing w:before="120"/>
              <w:rPr>
                <w:rFonts w:ascii="Arial" w:hAnsi="Arial"/>
                <w:sz w:val="18"/>
                <w:lang w:val="en-US"/>
              </w:rPr>
            </w:pPr>
            <w:r w:rsidRPr="007C2DE8">
              <w:rPr>
                <w:rFonts w:ascii="Arial" w:hAnsi="Arial"/>
                <w:sz w:val="18"/>
                <w:lang w:val="en-US"/>
              </w:rPr>
              <w:fldChar w:fldCharType="begin">
                <w:ffData>
                  <w:name w:val="Texto27"/>
                  <w:enabled/>
                  <w:calcOnExit w:val="0"/>
                  <w:textInput/>
                </w:ffData>
              </w:fldChar>
            </w:r>
            <w:r w:rsidRPr="007C2DE8">
              <w:rPr>
                <w:rFonts w:ascii="Arial" w:hAnsi="Arial"/>
                <w:sz w:val="18"/>
                <w:lang w:val="en-US"/>
              </w:rPr>
              <w:instrText xml:space="preserve"> FORMTEXT </w:instrText>
            </w:r>
            <w:r w:rsidRPr="007C2DE8">
              <w:rPr>
                <w:rFonts w:ascii="Arial" w:hAnsi="Arial"/>
                <w:sz w:val="18"/>
                <w:lang w:val="en-US"/>
              </w:rPr>
            </w:r>
            <w:r w:rsidRPr="007C2DE8">
              <w:rPr>
                <w:rFonts w:ascii="Arial" w:hAnsi="Arial"/>
                <w:sz w:val="18"/>
                <w:lang w:val="en-US"/>
              </w:rPr>
              <w:fldChar w:fldCharType="separate"/>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t> </w:t>
            </w:r>
            <w:r w:rsidRPr="007C2DE8">
              <w:rPr>
                <w:rFonts w:ascii="Arial" w:hAnsi="Arial"/>
                <w:sz w:val="18"/>
                <w:lang w:val="en-US"/>
              </w:rPr>
              <w:fldChar w:fldCharType="end"/>
            </w:r>
          </w:p>
        </w:tc>
      </w:tr>
      <w:tr w:rsidR="0029781B" w:rsidRPr="009F7449" w14:paraId="729711F2" w14:textId="77777777" w:rsidTr="00EB326C">
        <w:trPr>
          <w:cantSplit/>
          <w:trHeight w:val="692"/>
        </w:trPr>
        <w:tc>
          <w:tcPr>
            <w:tcW w:w="10560" w:type="dxa"/>
            <w:gridSpan w:val="6"/>
            <w:shd w:val="clear" w:color="auto" w:fill="auto"/>
          </w:tcPr>
          <w:p w14:paraId="29C8EFE4" w14:textId="6367E10B" w:rsidR="0029781B" w:rsidRPr="007C2DE8" w:rsidRDefault="007C74D8" w:rsidP="0029781B">
            <w:pPr>
              <w:spacing w:before="120" w:after="120"/>
              <w:rPr>
                <w:rFonts w:ascii="Arial" w:hAnsi="Arial"/>
                <w:sz w:val="18"/>
                <w:lang w:val="en-US"/>
              </w:rPr>
            </w:pPr>
            <w:r w:rsidRPr="007C2DE8">
              <w:rPr>
                <w:rFonts w:ascii="Arial" w:eastAsia="Times New Roman" w:hAnsi="Arial" w:cs="Arial"/>
                <w:b/>
                <w:bCs/>
                <w:sz w:val="18"/>
                <w:szCs w:val="18"/>
                <w:lang w:val="en-US" w:eastAsia="es-ES"/>
              </w:rPr>
              <w:lastRenderedPageBreak/>
              <w:t>In the event that there are several groups: Are Information and Informed Consent Sheets planned for each group</w:t>
            </w:r>
            <w:r w:rsidR="0029781B" w:rsidRPr="007C2DE8">
              <w:rPr>
                <w:rFonts w:ascii="Arial" w:hAnsi="Arial"/>
                <w:b/>
                <w:sz w:val="18"/>
                <w:lang w:val="en-US"/>
              </w:rPr>
              <w:t>?</w:t>
            </w:r>
            <w:r w:rsidR="007C1E02" w:rsidRPr="007C2DE8">
              <w:rPr>
                <w:rFonts w:ascii="Arial" w:hAnsi="Arial"/>
                <w:b/>
                <w:color w:val="000000" w:themeColor="text1"/>
                <w:sz w:val="20"/>
                <w:vertAlign w:val="superscript"/>
                <w:lang w:val="en-US"/>
              </w:rPr>
              <w:t>(</w:t>
            </w:r>
            <w:r w:rsidR="007C1E02" w:rsidRPr="007C2DE8">
              <w:rPr>
                <w:rFonts w:ascii="Arial" w:hAnsi="Arial"/>
                <w:b/>
                <w:color w:val="000000" w:themeColor="text1"/>
                <w:sz w:val="20"/>
                <w:vertAlign w:val="superscript"/>
                <w:lang w:val="en-US"/>
              </w:rPr>
              <w:fldChar w:fldCharType="begin"/>
            </w:r>
            <w:r w:rsidR="007C1E02" w:rsidRPr="007C2DE8">
              <w:rPr>
                <w:rFonts w:ascii="Arial" w:hAnsi="Arial"/>
                <w:b/>
                <w:color w:val="000000" w:themeColor="text1"/>
                <w:sz w:val="20"/>
                <w:vertAlign w:val="superscript"/>
                <w:lang w:val="en-US"/>
              </w:rPr>
              <w:instrText xml:space="preserve"> NOTEREF _Ref468367778 \h </w:instrText>
            </w:r>
            <w:r w:rsidR="00C00395" w:rsidRPr="007C2DE8">
              <w:rPr>
                <w:rFonts w:ascii="Arial" w:hAnsi="Arial"/>
                <w:b/>
                <w:color w:val="000000" w:themeColor="text1"/>
                <w:sz w:val="20"/>
                <w:vertAlign w:val="superscript"/>
                <w:lang w:val="en-US"/>
              </w:rPr>
              <w:instrText xml:space="preserve"> \* MERGEFORMAT </w:instrText>
            </w:r>
            <w:r w:rsidR="007C1E02" w:rsidRPr="007C2DE8">
              <w:rPr>
                <w:rFonts w:ascii="Arial" w:hAnsi="Arial"/>
                <w:b/>
                <w:color w:val="000000" w:themeColor="text1"/>
                <w:sz w:val="20"/>
                <w:vertAlign w:val="superscript"/>
                <w:lang w:val="en-US"/>
              </w:rPr>
            </w:r>
            <w:r w:rsidR="007C1E02" w:rsidRPr="007C2DE8">
              <w:rPr>
                <w:rFonts w:ascii="Arial" w:hAnsi="Arial"/>
                <w:b/>
                <w:color w:val="000000" w:themeColor="text1"/>
                <w:sz w:val="20"/>
                <w:vertAlign w:val="superscript"/>
                <w:lang w:val="en-US"/>
              </w:rPr>
              <w:fldChar w:fldCharType="separate"/>
            </w:r>
            <w:r w:rsidR="00CC544D" w:rsidRPr="007C2DE8">
              <w:rPr>
                <w:rFonts w:ascii="Arial" w:hAnsi="Arial"/>
                <w:b/>
                <w:color w:val="000000" w:themeColor="text1"/>
                <w:sz w:val="20"/>
                <w:vertAlign w:val="superscript"/>
                <w:lang w:val="en-US"/>
              </w:rPr>
              <w:t>6</w:t>
            </w:r>
            <w:r w:rsidR="007C1E02" w:rsidRPr="007C2DE8">
              <w:rPr>
                <w:rFonts w:ascii="Arial" w:hAnsi="Arial"/>
                <w:b/>
                <w:color w:val="000000" w:themeColor="text1"/>
                <w:sz w:val="20"/>
                <w:vertAlign w:val="superscript"/>
                <w:lang w:val="en-US"/>
              </w:rPr>
              <w:fldChar w:fldCharType="end"/>
            </w:r>
            <w:r w:rsidR="007C1E02" w:rsidRPr="007C2DE8">
              <w:rPr>
                <w:rFonts w:ascii="Arial" w:hAnsi="Arial"/>
                <w:b/>
                <w:color w:val="000000" w:themeColor="text1"/>
                <w:sz w:val="20"/>
                <w:vertAlign w:val="superscript"/>
                <w:lang w:val="en-US"/>
              </w:rPr>
              <w:t>)</w:t>
            </w:r>
          </w:p>
          <w:p w14:paraId="1CA7CADB" w14:textId="6365C73E"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7C74D8" w:rsidRPr="007C2DE8">
              <w:rPr>
                <w:rFonts w:ascii="Arial" w:hAnsi="Arial"/>
                <w:sz w:val="18"/>
                <w:lang w:val="en-US"/>
              </w:rPr>
              <w:t>Yes</w:t>
            </w:r>
          </w:p>
          <w:p w14:paraId="6C1E02E8" w14:textId="77777777"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No</w:t>
            </w:r>
          </w:p>
          <w:p w14:paraId="566265D5" w14:textId="5EECC9A7" w:rsidR="0029781B" w:rsidRPr="007C2DE8" w:rsidRDefault="00D37A86" w:rsidP="0029781B">
            <w:pPr>
              <w:spacing w:before="120" w:after="120"/>
              <w:rPr>
                <w:rFonts w:ascii="Arial" w:hAnsi="Arial"/>
                <w:sz w:val="18"/>
                <w:lang w:val="en-US"/>
              </w:rPr>
            </w:pPr>
            <w:r w:rsidRPr="007C2DE8">
              <w:rPr>
                <w:rFonts w:ascii="Arial" w:hAnsi="Arial"/>
                <w:sz w:val="18"/>
                <w:lang w:val="en-US"/>
              </w:rPr>
              <w:t>Justify</w:t>
            </w:r>
            <w:r w:rsidR="0029781B" w:rsidRPr="007C2DE8">
              <w:rPr>
                <w:rFonts w:ascii="Arial" w:hAnsi="Arial"/>
                <w:sz w:val="18"/>
                <w:lang w:val="en-US"/>
              </w:rPr>
              <w:t xml:space="preserve">: </w:t>
            </w:r>
          </w:p>
          <w:p w14:paraId="17E9776B" w14:textId="77777777" w:rsidR="0029781B" w:rsidRPr="007C2DE8" w:rsidRDefault="0029781B" w:rsidP="0030552F">
            <w:pPr>
              <w:spacing w:before="120"/>
              <w:rPr>
                <w:rFonts w:ascii="Arial" w:hAnsi="Arial"/>
                <w:sz w:val="18"/>
                <w:lang w:val="en-US"/>
              </w:rPr>
            </w:pPr>
          </w:p>
        </w:tc>
      </w:tr>
      <w:tr w:rsidR="0029781B" w:rsidRPr="006751A5" w14:paraId="2A4F8B43" w14:textId="77777777" w:rsidTr="00EB326C">
        <w:trPr>
          <w:cantSplit/>
          <w:trHeight w:val="692"/>
        </w:trPr>
        <w:tc>
          <w:tcPr>
            <w:tcW w:w="10560" w:type="dxa"/>
            <w:gridSpan w:val="6"/>
            <w:shd w:val="clear" w:color="auto" w:fill="auto"/>
          </w:tcPr>
          <w:p w14:paraId="28985518" w14:textId="233149F3" w:rsidR="0029781B" w:rsidRPr="007C2DE8" w:rsidRDefault="007C74D8" w:rsidP="0029781B">
            <w:pPr>
              <w:spacing w:before="120" w:after="120"/>
              <w:rPr>
                <w:rFonts w:ascii="Arial" w:hAnsi="Arial"/>
                <w:b/>
                <w:sz w:val="18"/>
                <w:lang w:val="en-US"/>
              </w:rPr>
            </w:pPr>
            <w:r w:rsidRPr="007C2DE8">
              <w:rPr>
                <w:rFonts w:ascii="Arial" w:eastAsia="Times New Roman" w:hAnsi="Arial" w:cs="Arial"/>
                <w:b/>
                <w:bCs/>
                <w:sz w:val="18"/>
                <w:szCs w:val="18"/>
                <w:lang w:val="en-US" w:eastAsia="es-ES"/>
              </w:rPr>
              <w:t>Does the study include</w:t>
            </w:r>
            <w:r w:rsidR="0029781B" w:rsidRPr="007C2DE8">
              <w:rPr>
                <w:rFonts w:ascii="Arial" w:hAnsi="Arial"/>
                <w:b/>
                <w:sz w:val="18"/>
                <w:lang w:val="en-US"/>
              </w:rPr>
              <w:t>...?</w:t>
            </w:r>
          </w:p>
          <w:p w14:paraId="77054E03" w14:textId="0D018E80" w:rsidR="0029781B" w:rsidRPr="006A4C95"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bookmarkStart w:id="35" w:name="Casilla18"/>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35"/>
            <w:r w:rsidRPr="007C2DE8">
              <w:rPr>
                <w:rFonts w:ascii="Arial" w:hAnsi="Arial"/>
                <w:sz w:val="18"/>
                <w:lang w:val="en-US"/>
              </w:rPr>
              <w:t xml:space="preserve"> </w:t>
            </w:r>
            <w:r w:rsidR="00F9702E" w:rsidRPr="006A4C95">
              <w:rPr>
                <w:rFonts w:ascii="Arial" w:hAnsi="Arial"/>
                <w:sz w:val="18"/>
                <w:lang w:val="en-US"/>
              </w:rPr>
              <w:t>Minors</w:t>
            </w:r>
            <w:r w:rsidR="00D52D25" w:rsidRPr="006A4C95">
              <w:rPr>
                <w:rFonts w:ascii="Arial" w:hAnsi="Arial"/>
                <w:sz w:val="20"/>
                <w:szCs w:val="20"/>
                <w:vertAlign w:val="superscript"/>
                <w:lang w:val="en-US"/>
              </w:rPr>
              <w:t>(</w:t>
            </w:r>
            <w:r w:rsidR="00D52D25" w:rsidRPr="006A4C95">
              <w:rPr>
                <w:rStyle w:val="Refdenotaalfinal"/>
                <w:szCs w:val="20"/>
                <w:lang w:val="en-US"/>
              </w:rPr>
              <w:endnoteReference w:id="13"/>
            </w:r>
            <w:r w:rsidRPr="006A4C95">
              <w:rPr>
                <w:rFonts w:ascii="Arial" w:hAnsi="Arial"/>
                <w:sz w:val="20"/>
                <w:szCs w:val="20"/>
                <w:vertAlign w:val="superscript"/>
                <w:lang w:val="en-US"/>
              </w:rPr>
              <w:t>)</w:t>
            </w:r>
          </w:p>
          <w:p w14:paraId="218EB031" w14:textId="40BB465A"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19"/>
                  <w:enabled/>
                  <w:calcOnExit w:val="0"/>
                  <w:checkBox>
                    <w:sizeAuto/>
                    <w:default w:val="0"/>
                  </w:checkBox>
                </w:ffData>
              </w:fldChar>
            </w:r>
            <w:bookmarkStart w:id="36" w:name="Casilla19"/>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36"/>
            <w:r w:rsidRPr="007C2DE8">
              <w:rPr>
                <w:rFonts w:ascii="Arial" w:hAnsi="Arial"/>
                <w:sz w:val="18"/>
                <w:lang w:val="en-US"/>
              </w:rPr>
              <w:t xml:space="preserve"> </w:t>
            </w:r>
            <w:r w:rsidR="002954C6" w:rsidRPr="007C2DE8">
              <w:rPr>
                <w:rFonts w:ascii="Arial" w:eastAsia="Times New Roman" w:hAnsi="Arial" w:cs="Arial"/>
                <w:sz w:val="18"/>
                <w:szCs w:val="18"/>
                <w:lang w:val="en-US" w:eastAsia="es-ES"/>
              </w:rPr>
              <w:t xml:space="preserve">Persons </w:t>
            </w:r>
            <w:r w:rsidR="00F9702E" w:rsidRPr="007C2DE8">
              <w:rPr>
                <w:rFonts w:ascii="Arial" w:eastAsia="Times New Roman" w:hAnsi="Arial" w:cs="Arial"/>
                <w:sz w:val="18"/>
                <w:szCs w:val="18"/>
                <w:lang w:val="en-US" w:eastAsia="es-ES"/>
              </w:rPr>
              <w:t>unable to express their consent</w:t>
            </w:r>
            <w:r w:rsidRPr="007C2DE8">
              <w:rPr>
                <w:rFonts w:ascii="Arial" w:hAnsi="Arial"/>
                <w:sz w:val="20"/>
                <w:szCs w:val="20"/>
                <w:vertAlign w:val="superscript"/>
                <w:lang w:val="en-US"/>
              </w:rPr>
              <w:t>(</w:t>
            </w:r>
            <w:r w:rsidR="002A5EA5" w:rsidRPr="007C2DE8">
              <w:rPr>
                <w:rStyle w:val="Refdenotaalfinal"/>
                <w:szCs w:val="20"/>
                <w:lang w:val="en-US"/>
              </w:rPr>
              <w:endnoteReference w:id="14"/>
            </w:r>
            <w:r w:rsidRPr="007C2DE8">
              <w:rPr>
                <w:rFonts w:ascii="Arial" w:hAnsi="Arial"/>
                <w:sz w:val="20"/>
                <w:szCs w:val="20"/>
                <w:vertAlign w:val="superscript"/>
                <w:lang w:val="en-US"/>
              </w:rPr>
              <w:t>)</w:t>
            </w:r>
          </w:p>
          <w:p w14:paraId="7A0A1F3D" w14:textId="6B86CE0C"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20"/>
                  <w:enabled/>
                  <w:calcOnExit w:val="0"/>
                  <w:checkBox>
                    <w:sizeAuto/>
                    <w:default w:val="0"/>
                  </w:checkBox>
                </w:ffData>
              </w:fldChar>
            </w:r>
            <w:bookmarkStart w:id="37" w:name="Casilla20"/>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37"/>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Specific ethnic or social groups</w:t>
            </w:r>
            <w:r w:rsidRPr="007C2DE8">
              <w:rPr>
                <w:rFonts w:ascii="Arial" w:hAnsi="Arial"/>
                <w:sz w:val="20"/>
                <w:szCs w:val="20"/>
                <w:vertAlign w:val="superscript"/>
                <w:lang w:val="en-US"/>
              </w:rPr>
              <w:t>(</w:t>
            </w:r>
            <w:r w:rsidR="002A5EA5" w:rsidRPr="007C2DE8">
              <w:rPr>
                <w:rStyle w:val="Refdenotaalfinal"/>
                <w:szCs w:val="20"/>
                <w:lang w:val="en-US"/>
              </w:rPr>
              <w:endnoteReference w:id="15"/>
            </w:r>
            <w:r w:rsidRPr="007C2DE8">
              <w:rPr>
                <w:rFonts w:ascii="Arial" w:hAnsi="Arial"/>
                <w:sz w:val="20"/>
                <w:szCs w:val="20"/>
                <w:vertAlign w:val="superscript"/>
                <w:lang w:val="en-US"/>
              </w:rPr>
              <w:t>)</w:t>
            </w:r>
          </w:p>
          <w:p w14:paraId="715D6663" w14:textId="4900790F"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20"/>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Employees or subordinates</w:t>
            </w:r>
            <w:r w:rsidR="00CF0AA3" w:rsidRPr="007C2DE8">
              <w:rPr>
                <w:rFonts w:ascii="Arial" w:hAnsi="Arial"/>
                <w:sz w:val="18"/>
                <w:lang w:val="en-US"/>
              </w:rPr>
              <w:t>*</w:t>
            </w:r>
            <w:r w:rsidRPr="007C2DE8">
              <w:rPr>
                <w:rFonts w:ascii="Arial" w:hAnsi="Arial"/>
                <w:sz w:val="18"/>
                <w:lang w:val="en-US"/>
              </w:rPr>
              <w:t xml:space="preserve"> </w:t>
            </w:r>
          </w:p>
          <w:p w14:paraId="272DCE4A" w14:textId="2D9B9D05" w:rsidR="0029781B" w:rsidRPr="007C2DE8" w:rsidRDefault="0029781B" w:rsidP="0029781B">
            <w:pPr>
              <w:spacing w:before="120" w:after="120"/>
              <w:rPr>
                <w:rFonts w:ascii="Arial" w:hAnsi="Arial"/>
                <w:sz w:val="18"/>
                <w:lang w:val="en-US"/>
              </w:rPr>
            </w:pPr>
            <w:r w:rsidRPr="007C2DE8">
              <w:rPr>
                <w:rFonts w:ascii="Arial" w:hAnsi="Arial"/>
                <w:sz w:val="18"/>
                <w:lang w:val="en-US"/>
              </w:rPr>
              <w:fldChar w:fldCharType="begin">
                <w:ffData>
                  <w:name w:val="Casilla20"/>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Students or grantees</w:t>
            </w:r>
            <w:r w:rsidR="001D18D3" w:rsidRPr="007C2DE8">
              <w:rPr>
                <w:rFonts w:ascii="Arial" w:hAnsi="Arial"/>
                <w:sz w:val="18"/>
                <w:lang w:val="en-US"/>
              </w:rPr>
              <w:t>*</w:t>
            </w:r>
          </w:p>
          <w:p w14:paraId="234FBD22" w14:textId="1F6C0D0F" w:rsidR="0029781B" w:rsidRPr="007C2DE8" w:rsidRDefault="00F9702E" w:rsidP="0029781B">
            <w:pPr>
              <w:spacing w:before="120" w:after="120"/>
              <w:rPr>
                <w:rFonts w:ascii="Arial" w:hAnsi="Arial"/>
                <w:sz w:val="18"/>
                <w:lang w:val="en-US"/>
              </w:rPr>
            </w:pPr>
            <w:r w:rsidRPr="007C2DE8">
              <w:rPr>
                <w:rFonts w:ascii="Arial" w:eastAsia="Times New Roman" w:hAnsi="Arial" w:cs="Arial"/>
                <w:sz w:val="18"/>
                <w:szCs w:val="18"/>
                <w:lang w:val="en-US" w:eastAsia="es-ES"/>
              </w:rPr>
              <w:t>Justify and indicate whether additional protection measures are planned</w:t>
            </w:r>
            <w:r w:rsidR="0029781B" w:rsidRPr="007C2DE8">
              <w:rPr>
                <w:rFonts w:ascii="Arial" w:hAnsi="Arial"/>
                <w:sz w:val="18"/>
                <w:lang w:val="en-US"/>
              </w:rPr>
              <w:t xml:space="preserve">: </w:t>
            </w:r>
          </w:p>
          <w:p w14:paraId="4517896F" w14:textId="77777777" w:rsidR="0029781B" w:rsidRPr="007C2DE8" w:rsidRDefault="0029781B" w:rsidP="0029781B">
            <w:pPr>
              <w:spacing w:after="0"/>
              <w:rPr>
                <w:rFonts w:ascii="Arial" w:hAnsi="Arial"/>
                <w:sz w:val="18"/>
                <w:lang w:val="en-US"/>
              </w:rPr>
            </w:pPr>
          </w:p>
          <w:p w14:paraId="33003720" w14:textId="4523C3E6" w:rsidR="0029781B" w:rsidRPr="007C2DE8" w:rsidRDefault="00F9702E" w:rsidP="00FB73D1">
            <w:pPr>
              <w:spacing w:before="120" w:after="0"/>
              <w:jc w:val="both"/>
              <w:rPr>
                <w:rFonts w:ascii="Arial" w:hAnsi="Arial"/>
                <w:sz w:val="18"/>
                <w:lang w:val="en-US"/>
              </w:rPr>
            </w:pPr>
            <w:r w:rsidRPr="007C2DE8">
              <w:rPr>
                <w:rFonts w:ascii="Arial" w:eastAsia="Times New Roman" w:hAnsi="Arial" w:cs="Arial"/>
                <w:sz w:val="18"/>
                <w:szCs w:val="18"/>
                <w:lang w:val="en-US" w:eastAsia="es-ES"/>
              </w:rPr>
              <w:t xml:space="preserve">* If they </w:t>
            </w:r>
            <w:r w:rsidRPr="006A4C95">
              <w:rPr>
                <w:rFonts w:ascii="Arial" w:eastAsia="Times New Roman" w:hAnsi="Arial" w:cs="Arial"/>
                <w:sz w:val="18"/>
                <w:szCs w:val="18"/>
                <w:lang w:val="en-GB" w:eastAsia="es-ES"/>
              </w:rPr>
              <w:t xml:space="preserve">belong only </w:t>
            </w:r>
            <w:r w:rsidRPr="007C2DE8">
              <w:rPr>
                <w:rFonts w:ascii="Arial" w:eastAsia="Times New Roman" w:hAnsi="Arial" w:cs="Arial"/>
                <w:sz w:val="18"/>
                <w:szCs w:val="18"/>
                <w:lang w:val="en-US" w:eastAsia="es-ES"/>
              </w:rPr>
              <w:t xml:space="preserve">to the University of Navarra, as established by the University, the </w:t>
            </w:r>
            <w:r w:rsidR="00B36D0D" w:rsidRPr="009F7449">
              <w:rPr>
                <w:rFonts w:ascii="Arial" w:eastAsia="Times New Roman" w:hAnsi="Arial" w:cs="Arial"/>
                <w:sz w:val="18"/>
                <w:szCs w:val="18"/>
                <w:lang w:val="en-US" w:eastAsia="es-ES"/>
              </w:rPr>
              <w:t>p</w:t>
            </w:r>
            <w:r w:rsidRPr="007C2DE8">
              <w:rPr>
                <w:rFonts w:ascii="Arial" w:eastAsia="Times New Roman" w:hAnsi="Arial" w:cs="Arial"/>
                <w:sz w:val="18"/>
                <w:szCs w:val="18"/>
                <w:lang w:val="en-US" w:eastAsia="es-ES"/>
              </w:rPr>
              <w:t>roject must have the approval of the Board of Directors of the Faculty to which the study belongs.</w:t>
            </w:r>
            <w:r w:rsidR="00B36D0D" w:rsidRPr="009F7449">
              <w:rPr>
                <w:rFonts w:ascii="Arial" w:eastAsia="Times New Roman" w:hAnsi="Arial" w:cs="Arial"/>
                <w:sz w:val="18"/>
                <w:szCs w:val="18"/>
                <w:lang w:val="en-US" w:eastAsia="es-ES"/>
              </w:rPr>
              <w:t xml:space="preserve"> </w:t>
            </w:r>
            <w:r w:rsidRPr="007C2DE8">
              <w:rPr>
                <w:rFonts w:ascii="Arial" w:eastAsia="Times New Roman" w:hAnsi="Arial" w:cs="Arial"/>
                <w:sz w:val="18"/>
                <w:szCs w:val="18"/>
                <w:u w:val="single"/>
                <w:lang w:val="en-US" w:eastAsia="es-ES"/>
              </w:rPr>
              <w:t>Yes, I have the aforementioned approval</w:t>
            </w:r>
            <w:r w:rsidRPr="007C2DE8">
              <w:rPr>
                <w:rFonts w:ascii="Arial" w:eastAsia="Times New Roman" w:hAnsi="Arial" w:cs="Arial"/>
                <w:sz w:val="18"/>
                <w:szCs w:val="18"/>
                <w:lang w:val="en-US" w:eastAsia="es-ES"/>
              </w:rPr>
              <w:t xml:space="preserve"> (mark with an X) </w:t>
            </w:r>
            <w:r w:rsidR="00E81AFF" w:rsidRPr="007C2DE8">
              <w:rPr>
                <w:rFonts w:ascii="Arial" w:hAnsi="Arial"/>
                <w:sz w:val="18"/>
                <w:lang w:val="en-US"/>
              </w:rPr>
              <w:t xml:space="preserve"> </w:t>
            </w:r>
            <w:r w:rsidR="00194DCB" w:rsidRPr="007C2DE8">
              <w:rPr>
                <w:rFonts w:ascii="Arial" w:hAnsi="Arial"/>
                <w:sz w:val="18"/>
                <w:lang w:val="en-US"/>
              </w:rPr>
              <w:fldChar w:fldCharType="begin">
                <w:ffData>
                  <w:name w:val="Casilla17"/>
                  <w:enabled/>
                  <w:calcOnExit w:val="0"/>
                  <w:checkBox>
                    <w:sizeAuto/>
                    <w:default w:val="0"/>
                  </w:checkBox>
                </w:ffData>
              </w:fldChar>
            </w:r>
            <w:r w:rsidR="00194DCB"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00194DCB" w:rsidRPr="007C2DE8">
              <w:rPr>
                <w:rFonts w:ascii="Arial" w:hAnsi="Arial"/>
                <w:sz w:val="18"/>
                <w:lang w:val="en-US"/>
              </w:rPr>
              <w:fldChar w:fldCharType="end"/>
            </w:r>
            <w:r w:rsidR="00194DCB" w:rsidRPr="007C2DE8">
              <w:rPr>
                <w:rFonts w:ascii="Arial" w:hAnsi="Arial"/>
                <w:sz w:val="18"/>
                <w:lang w:val="en-US"/>
              </w:rPr>
              <w:t xml:space="preserve"> </w:t>
            </w:r>
          </w:p>
        </w:tc>
      </w:tr>
    </w:tbl>
    <w:p w14:paraId="489E4B80" w14:textId="4611852F"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4. </w:t>
      </w:r>
      <w:r w:rsidR="00D66DAA">
        <w:rPr>
          <w:rFonts w:cs="Arial"/>
          <w:color w:val="auto"/>
          <w:sz w:val="20"/>
          <w:u w:val="none"/>
          <w:shd w:val="clear" w:color="auto" w:fill="D9D9D9"/>
          <w:lang w:val="en-US"/>
        </w:rPr>
        <w:t>RESEARCH</w:t>
      </w:r>
      <w:r w:rsidR="00F9702E" w:rsidRPr="007C2DE8">
        <w:rPr>
          <w:rFonts w:cs="Arial"/>
          <w:color w:val="auto"/>
          <w:sz w:val="36"/>
          <w:szCs w:val="36"/>
          <w:u w:val="none"/>
          <w:lang w:val="en-US"/>
        </w:rPr>
        <w:t xml:space="preserve"> </w:t>
      </w:r>
      <w:r w:rsidR="00F9702E" w:rsidRPr="007C2DE8">
        <w:rPr>
          <w:rFonts w:cs="Arial"/>
          <w:color w:val="auto"/>
          <w:sz w:val="20"/>
          <w:u w:val="none"/>
          <w:shd w:val="clear" w:color="auto" w:fill="D9D9D9"/>
          <w:lang w:val="en-US"/>
        </w:rPr>
        <w:t>INVOLVING INTERVENTION</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29781B" w:rsidRPr="006751A5" w14:paraId="3A0FA80B" w14:textId="77777777" w:rsidTr="001F2D46">
        <w:trPr>
          <w:cantSplit/>
          <w:trHeight w:val="1732"/>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7BC3563F" w14:textId="081F234D" w:rsidR="0029781B" w:rsidRPr="007C2DE8" w:rsidRDefault="00F9702E" w:rsidP="00454BAE">
            <w:pPr>
              <w:spacing w:before="120" w:after="120"/>
              <w:rPr>
                <w:rFonts w:ascii="Arial" w:hAnsi="Arial"/>
                <w:b/>
                <w:sz w:val="18"/>
                <w:lang w:val="en-US"/>
              </w:rPr>
            </w:pPr>
            <w:r w:rsidRPr="007C2DE8">
              <w:rPr>
                <w:rFonts w:ascii="Arial" w:eastAsia="Times New Roman" w:hAnsi="Arial" w:cs="Arial"/>
                <w:b/>
                <w:bCs/>
                <w:sz w:val="18"/>
                <w:szCs w:val="18"/>
                <w:lang w:val="en-US" w:eastAsia="es-ES"/>
              </w:rPr>
              <w:t xml:space="preserve">Is some kind of intervention going to be </w:t>
            </w:r>
            <w:proofErr w:type="gramStart"/>
            <w:r w:rsidRPr="007C2DE8">
              <w:rPr>
                <w:rFonts w:ascii="Arial" w:eastAsia="Times New Roman" w:hAnsi="Arial" w:cs="Arial"/>
                <w:b/>
                <w:bCs/>
                <w:sz w:val="18"/>
                <w:szCs w:val="18"/>
                <w:lang w:val="en-US" w:eastAsia="es-ES"/>
              </w:rPr>
              <w:t>performed</w:t>
            </w:r>
            <w:r w:rsidR="002A5EA5" w:rsidRPr="007C2DE8">
              <w:rPr>
                <w:rFonts w:ascii="Arial" w:hAnsi="Arial"/>
                <w:sz w:val="18"/>
                <w:vertAlign w:val="superscript"/>
                <w:lang w:val="en-US"/>
              </w:rPr>
              <w:t>(</w:t>
            </w:r>
            <w:proofErr w:type="gramEnd"/>
            <w:r w:rsidR="002A5EA5" w:rsidRPr="007C2DE8">
              <w:rPr>
                <w:rStyle w:val="Refdenotaalfinal"/>
                <w:lang w:val="en-US"/>
              </w:rPr>
              <w:endnoteReference w:id="16"/>
            </w:r>
            <w:r w:rsidR="00894E9C" w:rsidRPr="007C2DE8">
              <w:rPr>
                <w:rFonts w:ascii="Arial" w:hAnsi="Arial"/>
                <w:sz w:val="18"/>
                <w:vertAlign w:val="superscript"/>
                <w:lang w:val="en-US"/>
              </w:rPr>
              <w:t>)</w:t>
            </w:r>
            <w:r w:rsidR="00454BAE" w:rsidRPr="007C2DE8">
              <w:rPr>
                <w:rFonts w:ascii="Arial" w:hAnsi="Arial"/>
                <w:b/>
                <w:sz w:val="18"/>
                <w:lang w:val="en-US"/>
              </w:rPr>
              <w:t>?</w:t>
            </w:r>
          </w:p>
          <w:p w14:paraId="0FD0AC8B" w14:textId="77777777" w:rsidR="0029781B" w:rsidRPr="009F7449" w:rsidRDefault="0029781B" w:rsidP="00E13F94">
            <w:pPr>
              <w:spacing w:after="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9F7449">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9F7449">
              <w:rPr>
                <w:rFonts w:ascii="Arial" w:hAnsi="Arial"/>
                <w:sz w:val="18"/>
                <w:lang w:val="en-US"/>
              </w:rPr>
              <w:t xml:space="preserve"> No</w:t>
            </w:r>
          </w:p>
          <w:p w14:paraId="53781B80" w14:textId="2E44E3A1" w:rsidR="0029781B" w:rsidRPr="007C2DE8" w:rsidRDefault="0029781B">
            <w:pPr>
              <w:spacing w:after="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hAnsi="Arial"/>
                <w:sz w:val="18"/>
                <w:lang w:val="en-US"/>
              </w:rPr>
              <w:t>Yes</w:t>
            </w:r>
          </w:p>
          <w:p w14:paraId="41C3D085" w14:textId="21C4FC93" w:rsidR="0029781B" w:rsidRPr="007C2DE8" w:rsidRDefault="00F9702E" w:rsidP="00E13F94">
            <w:pPr>
              <w:spacing w:after="0"/>
              <w:ind w:left="355"/>
              <w:rPr>
                <w:rFonts w:ascii="Arial" w:hAnsi="Arial"/>
                <w:b/>
                <w:sz w:val="18"/>
                <w:lang w:val="en-US"/>
              </w:rPr>
            </w:pPr>
            <w:r w:rsidRPr="007C2DE8">
              <w:rPr>
                <w:rFonts w:ascii="Arial" w:eastAsia="Times New Roman" w:hAnsi="Arial" w:cs="Arial"/>
                <w:b/>
                <w:bCs/>
                <w:sz w:val="18"/>
                <w:szCs w:val="18"/>
                <w:lang w:val="en-US" w:eastAsia="es-ES"/>
              </w:rPr>
              <w:t>What kind of intervention</w:t>
            </w:r>
            <w:r w:rsidR="0029781B" w:rsidRPr="007C2DE8">
              <w:rPr>
                <w:rFonts w:ascii="Arial" w:hAnsi="Arial"/>
                <w:b/>
                <w:sz w:val="18"/>
                <w:lang w:val="en-US"/>
              </w:rPr>
              <w:t>?</w:t>
            </w:r>
          </w:p>
          <w:p w14:paraId="1023620D" w14:textId="2D9A0529"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Medical or clinical test</w:t>
            </w:r>
            <w:r w:rsidRPr="007C2DE8">
              <w:rPr>
                <w:rFonts w:ascii="Arial" w:hAnsi="Arial"/>
                <w:sz w:val="18"/>
                <w:vertAlign w:val="superscript"/>
                <w:lang w:val="en-US"/>
              </w:rPr>
              <w:t>(</w:t>
            </w:r>
            <w:r w:rsidR="00583AC1" w:rsidRPr="007C2DE8">
              <w:rPr>
                <w:rStyle w:val="Refdenotaalfinal"/>
                <w:lang w:val="en-US"/>
              </w:rPr>
              <w:endnoteReference w:id="17"/>
            </w:r>
            <w:r w:rsidRPr="007C2DE8">
              <w:rPr>
                <w:rFonts w:ascii="Arial" w:hAnsi="Arial"/>
                <w:sz w:val="18"/>
                <w:vertAlign w:val="superscript"/>
                <w:lang w:val="en-US"/>
              </w:rPr>
              <w:t>)</w:t>
            </w:r>
            <w:r w:rsidR="000D71CC" w:rsidRPr="009F7449">
              <w:rPr>
                <w:rFonts w:ascii="Arial" w:hAnsi="Arial"/>
                <w:sz w:val="18"/>
                <w:vertAlign w:val="superscript"/>
                <w:lang w:val="en-US"/>
              </w:rPr>
              <w:t xml:space="preserve">, </w:t>
            </w:r>
            <w:r w:rsidRPr="007C2DE8">
              <w:rPr>
                <w:rFonts w:ascii="Arial" w:hAnsi="Arial"/>
                <w:sz w:val="18"/>
                <w:vertAlign w:val="superscript"/>
                <w:lang w:val="en-US"/>
              </w:rPr>
              <w:t xml:space="preserve"> </w:t>
            </w:r>
            <w:r w:rsidR="007C1E02" w:rsidRPr="007C2DE8">
              <w:rPr>
                <w:rFonts w:ascii="Arial" w:hAnsi="Arial"/>
                <w:sz w:val="20"/>
                <w:vertAlign w:val="superscript"/>
                <w:lang w:val="en-US"/>
              </w:rPr>
              <w:t>(</w:t>
            </w:r>
            <w:r w:rsidR="007C1E02" w:rsidRPr="007C2DE8">
              <w:rPr>
                <w:rFonts w:ascii="Arial" w:hAnsi="Arial"/>
                <w:sz w:val="20"/>
                <w:vertAlign w:val="superscript"/>
                <w:lang w:val="en-US"/>
              </w:rPr>
              <w:fldChar w:fldCharType="begin"/>
            </w:r>
            <w:r w:rsidR="007C1E02" w:rsidRPr="007C2DE8">
              <w:rPr>
                <w:rFonts w:ascii="Arial" w:hAnsi="Arial"/>
                <w:sz w:val="20"/>
                <w:vertAlign w:val="superscript"/>
                <w:lang w:val="en-US"/>
              </w:rPr>
              <w:instrText xml:space="preserve"> NOTEREF _Ref468367778 \h </w:instrText>
            </w:r>
            <w:r w:rsidR="001B1E9B" w:rsidRPr="007C2DE8">
              <w:rPr>
                <w:rFonts w:ascii="Arial" w:hAnsi="Arial"/>
                <w:sz w:val="20"/>
                <w:vertAlign w:val="superscript"/>
                <w:lang w:val="en-US"/>
              </w:rPr>
              <w:instrText xml:space="preserve"> \* MERGEFORMAT </w:instrText>
            </w:r>
            <w:r w:rsidR="007C1E02" w:rsidRPr="007C2DE8">
              <w:rPr>
                <w:rFonts w:ascii="Arial" w:hAnsi="Arial"/>
                <w:sz w:val="20"/>
                <w:vertAlign w:val="superscript"/>
                <w:lang w:val="en-US"/>
              </w:rPr>
            </w:r>
            <w:r w:rsidR="007C1E02" w:rsidRPr="007C2DE8">
              <w:rPr>
                <w:rFonts w:ascii="Arial" w:hAnsi="Arial"/>
                <w:sz w:val="20"/>
                <w:vertAlign w:val="superscript"/>
                <w:lang w:val="en-US"/>
              </w:rPr>
              <w:fldChar w:fldCharType="separate"/>
            </w:r>
            <w:r w:rsidR="00CC544D" w:rsidRPr="007C2DE8">
              <w:rPr>
                <w:rFonts w:ascii="Arial" w:hAnsi="Arial"/>
                <w:sz w:val="20"/>
                <w:vertAlign w:val="superscript"/>
                <w:lang w:val="en-US"/>
              </w:rPr>
              <w:t>6</w:t>
            </w:r>
            <w:r w:rsidR="007C1E02" w:rsidRPr="007C2DE8">
              <w:rPr>
                <w:rFonts w:ascii="Arial" w:hAnsi="Arial"/>
                <w:sz w:val="20"/>
                <w:vertAlign w:val="superscript"/>
                <w:lang w:val="en-US"/>
              </w:rPr>
              <w:fldChar w:fldCharType="end"/>
            </w:r>
            <w:r w:rsidR="007C1E02" w:rsidRPr="007C2DE8">
              <w:rPr>
                <w:rFonts w:ascii="Arial" w:hAnsi="Arial"/>
                <w:sz w:val="20"/>
                <w:vertAlign w:val="superscript"/>
                <w:lang w:val="en-US"/>
              </w:rPr>
              <w:t>)</w:t>
            </w:r>
          </w:p>
          <w:p w14:paraId="38753722" w14:textId="08C4B49D"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proofErr w:type="spellStart"/>
            <w:r w:rsidR="00F9702E" w:rsidRPr="007C2DE8">
              <w:rPr>
                <w:rFonts w:ascii="Arial" w:eastAsia="Times New Roman" w:hAnsi="Arial" w:cs="Arial"/>
                <w:sz w:val="18"/>
                <w:szCs w:val="18"/>
                <w:lang w:val="en-US" w:eastAsia="es-ES"/>
              </w:rPr>
              <w:t>Psychopedagogical</w:t>
            </w:r>
            <w:proofErr w:type="spellEnd"/>
            <w:r w:rsidR="00F9702E" w:rsidRPr="007C2DE8">
              <w:rPr>
                <w:rFonts w:ascii="Arial" w:eastAsia="Times New Roman" w:hAnsi="Arial" w:cs="Arial"/>
                <w:sz w:val="18"/>
                <w:szCs w:val="18"/>
                <w:lang w:val="en-US" w:eastAsia="es-ES"/>
              </w:rPr>
              <w:t xml:space="preserve"> intervention</w:t>
            </w:r>
            <w:r w:rsidRPr="007C2DE8">
              <w:rPr>
                <w:rFonts w:ascii="Arial" w:hAnsi="Arial"/>
                <w:sz w:val="18"/>
                <w:vertAlign w:val="superscript"/>
                <w:lang w:val="en-US"/>
              </w:rPr>
              <w:t>(</w:t>
            </w:r>
            <w:r w:rsidR="007268E6" w:rsidRPr="007C2DE8">
              <w:rPr>
                <w:rStyle w:val="Refdenotaalfinal"/>
                <w:lang w:val="en-US"/>
              </w:rPr>
              <w:endnoteReference w:id="18"/>
            </w:r>
            <w:r w:rsidRPr="007C2DE8">
              <w:rPr>
                <w:rFonts w:ascii="Arial" w:hAnsi="Arial"/>
                <w:sz w:val="18"/>
                <w:vertAlign w:val="superscript"/>
                <w:lang w:val="en-US"/>
              </w:rPr>
              <w:t>)</w:t>
            </w:r>
          </w:p>
          <w:p w14:paraId="03D0E5DA" w14:textId="7D519FC8" w:rsidR="0029781B" w:rsidRPr="007C2DE8" w:rsidRDefault="0029781B" w:rsidP="00530A39">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Application of evaluation and/or diagnostic instruments</w:t>
            </w:r>
            <w:r w:rsidRPr="007C2DE8">
              <w:rPr>
                <w:rFonts w:ascii="Arial" w:hAnsi="Arial"/>
                <w:sz w:val="18"/>
                <w:vertAlign w:val="superscript"/>
                <w:lang w:val="en-US"/>
              </w:rPr>
              <w:t>(</w:t>
            </w:r>
            <w:r w:rsidR="007268E6" w:rsidRPr="007C2DE8">
              <w:rPr>
                <w:rStyle w:val="Refdenotaalfinal"/>
                <w:lang w:val="en-US"/>
              </w:rPr>
              <w:endnoteReference w:id="19"/>
            </w:r>
            <w:r w:rsidRPr="007C2DE8">
              <w:rPr>
                <w:rFonts w:ascii="Arial" w:hAnsi="Arial"/>
                <w:sz w:val="18"/>
                <w:vertAlign w:val="superscript"/>
                <w:lang w:val="en-US"/>
              </w:rPr>
              <w:t>)</w:t>
            </w:r>
          </w:p>
          <w:p w14:paraId="000E8F27" w14:textId="4E9387B7"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Individual or group therapy</w:t>
            </w:r>
          </w:p>
          <w:p w14:paraId="49966C10" w14:textId="3F6BB710"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Product test</w:t>
            </w:r>
            <w:r w:rsidR="0070059D" w:rsidRPr="007C2DE8">
              <w:rPr>
                <w:rFonts w:ascii="Arial" w:hAnsi="Arial"/>
                <w:sz w:val="18"/>
                <w:vertAlign w:val="superscript"/>
                <w:lang w:val="en-US"/>
              </w:rPr>
              <w:t>(</w:t>
            </w:r>
            <w:r w:rsidR="0070059D" w:rsidRPr="007C2DE8">
              <w:rPr>
                <w:rStyle w:val="Refdenotaalfinal"/>
                <w:lang w:val="en-US"/>
              </w:rPr>
              <w:endnoteReference w:id="20"/>
            </w:r>
            <w:r w:rsidRPr="007C2DE8">
              <w:rPr>
                <w:rFonts w:ascii="Arial" w:hAnsi="Arial"/>
                <w:sz w:val="18"/>
                <w:vertAlign w:val="superscript"/>
                <w:lang w:val="en-US"/>
              </w:rPr>
              <w:t>)</w:t>
            </w:r>
          </w:p>
          <w:p w14:paraId="2ABC71B0" w14:textId="19F6FD52" w:rsidR="0029781B" w:rsidRPr="007C2DE8" w:rsidRDefault="0029781B" w:rsidP="00E13F94">
            <w:pPr>
              <w:spacing w:after="0"/>
              <w:ind w:left="355"/>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Other (specify</w:t>
            </w:r>
            <w:r w:rsidRPr="007C2DE8">
              <w:rPr>
                <w:rFonts w:ascii="Arial" w:hAnsi="Arial"/>
                <w:sz w:val="18"/>
                <w:lang w:val="en-US"/>
              </w:rPr>
              <w:t>): ………………………………………………</w:t>
            </w:r>
          </w:p>
          <w:p w14:paraId="1A62462E" w14:textId="77777777" w:rsidR="0029781B" w:rsidRPr="007C2DE8" w:rsidRDefault="0029781B" w:rsidP="00FA79FB">
            <w:pPr>
              <w:spacing w:after="0"/>
              <w:rPr>
                <w:rFonts w:ascii="Arial" w:hAnsi="Arial"/>
                <w:sz w:val="18"/>
                <w:lang w:val="en-US"/>
              </w:rPr>
            </w:pPr>
          </w:p>
          <w:p w14:paraId="472B1300" w14:textId="45B0FB74" w:rsidR="0029781B" w:rsidRPr="007C2DE8" w:rsidRDefault="00F9702E" w:rsidP="00297B51">
            <w:pPr>
              <w:spacing w:after="0"/>
              <w:rPr>
                <w:rFonts w:ascii="Arial" w:eastAsia="Times New Roman" w:hAnsi="Arial" w:cs="Arial"/>
                <w:sz w:val="18"/>
                <w:szCs w:val="18"/>
                <w:lang w:val="en-US" w:eastAsia="es-ES"/>
              </w:rPr>
            </w:pPr>
            <w:r w:rsidRPr="007C2DE8">
              <w:rPr>
                <w:rFonts w:ascii="Arial" w:eastAsia="Times New Roman" w:hAnsi="Arial" w:cs="Arial"/>
                <w:sz w:val="18"/>
                <w:szCs w:val="18"/>
                <w:lang w:val="en-US" w:eastAsia="es-ES"/>
              </w:rPr>
              <w:t>Can damage or side effects occur due to the intervention</w:t>
            </w:r>
            <w:r w:rsidR="0029781B" w:rsidRPr="007C2DE8">
              <w:rPr>
                <w:rFonts w:ascii="Arial" w:hAnsi="Arial"/>
                <w:sz w:val="18"/>
                <w:lang w:val="en-US"/>
              </w:rPr>
              <w:t>?</w:t>
            </w:r>
          </w:p>
          <w:p w14:paraId="5A84BAFE" w14:textId="225AC0F3" w:rsidR="0029781B" w:rsidRPr="007C2DE8" w:rsidRDefault="0029781B" w:rsidP="00E7723C">
            <w:pPr>
              <w:spacing w:after="0"/>
              <w:ind w:firstLine="497"/>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F9702E" w:rsidRPr="007C2DE8">
              <w:rPr>
                <w:rFonts w:ascii="Arial" w:eastAsia="Times New Roman" w:hAnsi="Arial" w:cs="Arial"/>
                <w:sz w:val="18"/>
                <w:szCs w:val="18"/>
                <w:lang w:val="en-US" w:eastAsia="es-ES"/>
              </w:rPr>
              <w:t>Yes, informing the participant thereof on the Information Sheet</w:t>
            </w:r>
            <w:r w:rsidR="007C1E02" w:rsidRPr="007C2DE8">
              <w:rPr>
                <w:rFonts w:ascii="Arial" w:hAnsi="Arial"/>
                <w:sz w:val="20"/>
                <w:szCs w:val="20"/>
                <w:vertAlign w:val="superscript"/>
                <w:lang w:val="en-US"/>
              </w:rPr>
              <w:t>(</w:t>
            </w:r>
            <w:r w:rsidR="007C1E02" w:rsidRPr="007C2DE8">
              <w:rPr>
                <w:rFonts w:ascii="Arial" w:hAnsi="Arial"/>
                <w:sz w:val="20"/>
                <w:szCs w:val="20"/>
                <w:vertAlign w:val="superscript"/>
                <w:lang w:val="en-US"/>
              </w:rPr>
              <w:fldChar w:fldCharType="begin"/>
            </w:r>
            <w:r w:rsidR="007C1E02" w:rsidRPr="007C2DE8">
              <w:rPr>
                <w:rFonts w:ascii="Arial" w:hAnsi="Arial"/>
                <w:sz w:val="20"/>
                <w:szCs w:val="20"/>
                <w:vertAlign w:val="superscript"/>
                <w:lang w:val="en-US"/>
              </w:rPr>
              <w:instrText xml:space="preserve"> NOTEREF _Ref468367778 \h </w:instrText>
            </w:r>
            <w:r w:rsidR="00C00395" w:rsidRPr="007C2DE8">
              <w:rPr>
                <w:rFonts w:ascii="Arial" w:hAnsi="Arial"/>
                <w:sz w:val="20"/>
                <w:szCs w:val="20"/>
                <w:vertAlign w:val="superscript"/>
                <w:lang w:val="en-US"/>
              </w:rPr>
              <w:instrText xml:space="preserve"> \* MERGEFORMAT </w:instrText>
            </w:r>
            <w:r w:rsidR="007C1E02" w:rsidRPr="007C2DE8">
              <w:rPr>
                <w:rFonts w:ascii="Arial" w:hAnsi="Arial"/>
                <w:sz w:val="20"/>
                <w:szCs w:val="20"/>
                <w:vertAlign w:val="superscript"/>
                <w:lang w:val="en-US"/>
              </w:rPr>
            </w:r>
            <w:r w:rsidR="007C1E02" w:rsidRPr="007C2DE8">
              <w:rPr>
                <w:rFonts w:ascii="Arial" w:hAnsi="Arial"/>
                <w:sz w:val="20"/>
                <w:szCs w:val="20"/>
                <w:vertAlign w:val="superscript"/>
                <w:lang w:val="en-US"/>
              </w:rPr>
              <w:fldChar w:fldCharType="separate"/>
            </w:r>
            <w:r w:rsidR="00CC544D" w:rsidRPr="007C2DE8">
              <w:rPr>
                <w:rFonts w:ascii="Arial" w:hAnsi="Arial"/>
                <w:sz w:val="20"/>
                <w:szCs w:val="20"/>
                <w:vertAlign w:val="superscript"/>
                <w:lang w:val="en-US"/>
              </w:rPr>
              <w:t>6</w:t>
            </w:r>
            <w:r w:rsidR="007C1E02" w:rsidRPr="007C2DE8">
              <w:rPr>
                <w:rFonts w:ascii="Arial" w:hAnsi="Arial"/>
                <w:sz w:val="20"/>
                <w:szCs w:val="20"/>
                <w:vertAlign w:val="superscript"/>
                <w:lang w:val="en-US"/>
              </w:rPr>
              <w:fldChar w:fldCharType="end"/>
            </w:r>
            <w:r w:rsidR="007C1E02" w:rsidRPr="007C2DE8">
              <w:rPr>
                <w:rFonts w:ascii="Arial" w:hAnsi="Arial"/>
                <w:sz w:val="20"/>
                <w:szCs w:val="20"/>
                <w:vertAlign w:val="superscript"/>
                <w:lang w:val="en-US"/>
              </w:rPr>
              <w:t>)</w:t>
            </w:r>
          </w:p>
          <w:p w14:paraId="310693DE" w14:textId="77777777" w:rsidR="0029781B" w:rsidRPr="009F7449" w:rsidRDefault="0029781B" w:rsidP="00E7723C">
            <w:pPr>
              <w:spacing w:after="0"/>
              <w:ind w:firstLine="497"/>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9F7449">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9F7449">
              <w:rPr>
                <w:rFonts w:ascii="Arial" w:hAnsi="Arial"/>
                <w:sz w:val="18"/>
                <w:lang w:val="en-US"/>
              </w:rPr>
              <w:t xml:space="preserve"> No</w:t>
            </w:r>
          </w:p>
          <w:p w14:paraId="64636D35" w14:textId="77777777" w:rsidR="0029781B" w:rsidRPr="009F7449" w:rsidRDefault="0029781B" w:rsidP="00AD08B3">
            <w:pPr>
              <w:spacing w:after="0"/>
              <w:rPr>
                <w:rFonts w:ascii="Arial" w:hAnsi="Arial"/>
                <w:sz w:val="18"/>
                <w:lang w:val="en-US"/>
              </w:rPr>
            </w:pPr>
          </w:p>
          <w:p w14:paraId="556187FC" w14:textId="7639BAE7" w:rsidR="0029781B" w:rsidRPr="009F7449" w:rsidRDefault="00F9702E" w:rsidP="00AD08B3">
            <w:pPr>
              <w:spacing w:after="0"/>
              <w:rPr>
                <w:rFonts w:ascii="Arial" w:hAnsi="Arial"/>
                <w:sz w:val="18"/>
                <w:lang w:val="en-US"/>
              </w:rPr>
            </w:pPr>
            <w:r w:rsidRPr="007C2DE8">
              <w:rPr>
                <w:rFonts w:ascii="Arial" w:eastAsia="Times New Roman" w:hAnsi="Arial" w:cs="Arial"/>
                <w:sz w:val="18"/>
                <w:szCs w:val="18"/>
                <w:lang w:val="en-US" w:eastAsia="es-ES"/>
              </w:rPr>
              <w:t>Indicate protective measures envisaged</w:t>
            </w:r>
            <w:r w:rsidR="0029781B" w:rsidRPr="009F7449">
              <w:rPr>
                <w:rFonts w:ascii="Arial" w:hAnsi="Arial"/>
                <w:sz w:val="18"/>
                <w:lang w:val="en-US"/>
              </w:rPr>
              <w:t>:</w:t>
            </w:r>
          </w:p>
          <w:p w14:paraId="19AAA072" w14:textId="77777777" w:rsidR="0029781B" w:rsidRPr="009F7449" w:rsidRDefault="0029781B" w:rsidP="00FA79FB">
            <w:pPr>
              <w:spacing w:after="0"/>
              <w:rPr>
                <w:rFonts w:ascii="Arial" w:hAnsi="Arial"/>
                <w:sz w:val="18"/>
                <w:lang w:val="en-US"/>
              </w:rPr>
            </w:pPr>
          </w:p>
          <w:p w14:paraId="41D9FD58" w14:textId="77777777" w:rsidR="0029781B" w:rsidRPr="009F7449" w:rsidRDefault="0029781B" w:rsidP="00FA79FB">
            <w:pPr>
              <w:spacing w:after="0"/>
              <w:rPr>
                <w:rFonts w:ascii="Arial" w:hAnsi="Arial"/>
                <w:sz w:val="18"/>
                <w:lang w:val="en-US"/>
              </w:rPr>
            </w:pPr>
          </w:p>
          <w:p w14:paraId="62D90131" w14:textId="77777777" w:rsidR="0029781B" w:rsidRPr="009F7449" w:rsidRDefault="0029781B">
            <w:pPr>
              <w:spacing w:after="0"/>
              <w:rPr>
                <w:rFonts w:ascii="Arial" w:hAnsi="Arial"/>
                <w:sz w:val="18"/>
                <w:lang w:val="en-US"/>
              </w:rPr>
            </w:pPr>
          </w:p>
        </w:tc>
      </w:tr>
    </w:tbl>
    <w:p w14:paraId="05AE6F6A" w14:textId="342531EE" w:rsidR="001F2D46" w:rsidRPr="007C2DE8" w:rsidRDefault="001F2D46" w:rsidP="001F2D46">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 w:val="20"/>
          <w:u w:val="none"/>
          <w:bdr w:val="single" w:sz="4" w:space="0" w:color="auto"/>
          <w:shd w:val="clear" w:color="auto" w:fill="D9D9D9" w:themeFill="background1" w:themeFillShade="D9"/>
          <w:lang w:val="en-US"/>
        </w:rPr>
      </w:pPr>
      <w:r w:rsidRPr="007C2DE8">
        <w:rPr>
          <w:color w:val="auto"/>
          <w:sz w:val="20"/>
          <w:u w:val="none"/>
          <w:shd w:val="clear" w:color="auto" w:fill="D9D9D9" w:themeFill="background1" w:themeFillShade="D9"/>
          <w:lang w:val="en-US"/>
        </w:rPr>
        <w:t xml:space="preserve">5. </w:t>
      </w:r>
      <w:r w:rsidR="00F9702E" w:rsidRPr="007C2DE8">
        <w:rPr>
          <w:color w:val="auto"/>
          <w:sz w:val="20"/>
          <w:u w:val="none"/>
          <w:shd w:val="clear" w:color="auto" w:fill="D9D9D9" w:themeFill="background1" w:themeFillShade="D9"/>
          <w:lang w:val="en-US"/>
        </w:rPr>
        <w:t>INCLUSION OF PERSONAL DATA</w:t>
      </w:r>
      <w:r w:rsidRPr="007C2DE8">
        <w:rPr>
          <w:color w:val="auto"/>
          <w:sz w:val="20"/>
          <w:u w:val="none"/>
          <w:shd w:val="clear" w:color="auto" w:fill="D9D9D9" w:themeFill="background1" w:themeFillShade="D9"/>
          <w:lang w:val="en-US"/>
        </w:rPr>
        <w:tab/>
      </w:r>
      <w:r w:rsidRPr="007C2DE8">
        <w:rPr>
          <w:color w:val="auto"/>
          <w:sz w:val="20"/>
          <w:u w:val="none"/>
          <w:bdr w:val="single" w:sz="4" w:space="0" w:color="auto"/>
          <w:shd w:val="clear" w:color="auto" w:fill="D9D9D9" w:themeFill="background1" w:themeFillShade="D9"/>
          <w:lang w:val="en-US"/>
        </w:rPr>
        <w:cr/>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18"/>
      </w:tblGrid>
      <w:tr w:rsidR="00454BAE" w:rsidRPr="006751A5" w14:paraId="01660C1F" w14:textId="77777777" w:rsidTr="001F2D46">
        <w:trPr>
          <w:cantSplit/>
          <w:trHeight w:val="908"/>
        </w:trPr>
        <w:tc>
          <w:tcPr>
            <w:tcW w:w="10418" w:type="dxa"/>
            <w:tcBorders>
              <w:top w:val="single" w:sz="4" w:space="0" w:color="808080"/>
              <w:left w:val="single" w:sz="4" w:space="0" w:color="808080"/>
              <w:right w:val="single" w:sz="4" w:space="0" w:color="808080"/>
            </w:tcBorders>
            <w:shd w:val="clear" w:color="auto" w:fill="auto"/>
          </w:tcPr>
          <w:p w14:paraId="0FF4D894" w14:textId="0EA8DF7B" w:rsidR="00454BAE" w:rsidRPr="009F7449" w:rsidRDefault="00F9702E" w:rsidP="00107CC5">
            <w:pPr>
              <w:spacing w:before="120" w:after="0"/>
              <w:rPr>
                <w:rFonts w:ascii="Arial" w:hAnsi="Arial"/>
                <w:b/>
                <w:sz w:val="18"/>
                <w:lang w:val="en-US"/>
              </w:rPr>
            </w:pPr>
            <w:r w:rsidRPr="007C2DE8">
              <w:rPr>
                <w:rFonts w:ascii="Arial" w:eastAsia="Times New Roman" w:hAnsi="Arial" w:cs="Arial"/>
                <w:b/>
                <w:bCs/>
                <w:sz w:val="18"/>
                <w:szCs w:val="18"/>
                <w:lang w:val="en-US" w:eastAsia="es-ES"/>
              </w:rPr>
              <w:t>Is personal data collected</w:t>
            </w:r>
            <w:r w:rsidR="00454BAE" w:rsidRPr="009F7449">
              <w:rPr>
                <w:rFonts w:ascii="Arial" w:hAnsi="Arial"/>
                <w:b/>
                <w:sz w:val="18"/>
                <w:lang w:val="en-US"/>
              </w:rPr>
              <w:t>?</w:t>
            </w:r>
            <w:r w:rsidR="00974928" w:rsidRPr="009F7449">
              <w:rPr>
                <w:rFonts w:ascii="Arial" w:hAnsi="Arial"/>
                <w:sz w:val="20"/>
                <w:vertAlign w:val="superscript"/>
                <w:lang w:val="en-US"/>
              </w:rPr>
              <w:t>(</w:t>
            </w:r>
            <w:r w:rsidR="003D5191" w:rsidRPr="007C2DE8">
              <w:rPr>
                <w:rFonts w:ascii="Arial" w:hAnsi="Arial"/>
                <w:sz w:val="20"/>
                <w:vertAlign w:val="superscript"/>
                <w:lang w:val="en-US"/>
              </w:rPr>
              <w:fldChar w:fldCharType="begin"/>
            </w:r>
            <w:r w:rsidR="003D5191" w:rsidRPr="009F7449">
              <w:rPr>
                <w:rFonts w:ascii="Arial" w:hAnsi="Arial"/>
                <w:sz w:val="20"/>
                <w:vertAlign w:val="superscript"/>
                <w:lang w:val="en-US"/>
              </w:rPr>
              <w:instrText xml:space="preserve"> NOTEREF _Ref468367689 \h </w:instrText>
            </w:r>
            <w:r w:rsidR="00C00395" w:rsidRPr="009F7449">
              <w:rPr>
                <w:rFonts w:ascii="Arial" w:hAnsi="Arial"/>
                <w:sz w:val="20"/>
                <w:vertAlign w:val="superscript"/>
                <w:lang w:val="en-US"/>
              </w:rPr>
              <w:instrText xml:space="preserve"> \* MERGEFORMAT </w:instrText>
            </w:r>
            <w:r w:rsidR="003D5191" w:rsidRPr="007C2DE8">
              <w:rPr>
                <w:rFonts w:ascii="Arial" w:hAnsi="Arial"/>
                <w:sz w:val="20"/>
                <w:vertAlign w:val="superscript"/>
                <w:lang w:val="en-US"/>
              </w:rPr>
            </w:r>
            <w:r w:rsidR="003D5191" w:rsidRPr="007C2DE8">
              <w:rPr>
                <w:rFonts w:ascii="Arial" w:hAnsi="Arial"/>
                <w:sz w:val="20"/>
                <w:vertAlign w:val="superscript"/>
                <w:lang w:val="en-US"/>
              </w:rPr>
              <w:fldChar w:fldCharType="separate"/>
            </w:r>
            <w:r w:rsidR="00CC544D" w:rsidRPr="009F7449">
              <w:rPr>
                <w:rFonts w:ascii="Arial" w:hAnsi="Arial"/>
                <w:sz w:val="20"/>
                <w:vertAlign w:val="superscript"/>
                <w:lang w:val="en-US"/>
              </w:rPr>
              <w:t>4</w:t>
            </w:r>
            <w:r w:rsidR="003D5191" w:rsidRPr="007C2DE8">
              <w:rPr>
                <w:rFonts w:ascii="Arial" w:hAnsi="Arial"/>
                <w:sz w:val="20"/>
                <w:vertAlign w:val="superscript"/>
                <w:lang w:val="en-US"/>
              </w:rPr>
              <w:fldChar w:fldCharType="end"/>
            </w:r>
            <w:r w:rsidR="00C644FA" w:rsidRPr="009F7449">
              <w:rPr>
                <w:rFonts w:ascii="Arial" w:hAnsi="Arial"/>
                <w:sz w:val="20"/>
                <w:vertAlign w:val="superscript"/>
                <w:lang w:val="en-US"/>
              </w:rPr>
              <w:t xml:space="preserve">) </w:t>
            </w:r>
          </w:p>
          <w:p w14:paraId="3F25598B" w14:textId="7F9223CF" w:rsidR="00454BAE" w:rsidRPr="009F7449" w:rsidRDefault="00454BAE" w:rsidP="00107CC5">
            <w:pPr>
              <w:spacing w:before="120" w:after="0"/>
              <w:rPr>
                <w:rFonts w:ascii="Arial" w:hAnsi="Arial"/>
                <w:sz w:val="18"/>
                <w:lang w:val="en-US"/>
              </w:rPr>
            </w:pPr>
            <w:r w:rsidRPr="007C2DE8">
              <w:rPr>
                <w:rFonts w:ascii="Arial" w:hAnsi="Arial"/>
                <w:sz w:val="18"/>
                <w:lang w:val="en-US"/>
              </w:rPr>
              <w:fldChar w:fldCharType="begin">
                <w:ffData>
                  <w:name w:val="Casilla23"/>
                  <w:enabled/>
                  <w:calcOnExit w:val="0"/>
                  <w:checkBox>
                    <w:sizeAuto/>
                    <w:default w:val="0"/>
                  </w:checkBox>
                </w:ffData>
              </w:fldChar>
            </w:r>
            <w:bookmarkStart w:id="38" w:name="Casilla23"/>
            <w:r w:rsidRPr="009F7449">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38"/>
            <w:r w:rsidRPr="009F7449">
              <w:rPr>
                <w:rFonts w:ascii="Arial" w:hAnsi="Arial"/>
                <w:sz w:val="18"/>
                <w:lang w:val="en-US"/>
              </w:rPr>
              <w:t xml:space="preserve"> </w:t>
            </w:r>
            <w:r w:rsidR="00D30173" w:rsidRPr="009F7449">
              <w:rPr>
                <w:rFonts w:ascii="Arial" w:hAnsi="Arial"/>
                <w:sz w:val="18"/>
                <w:lang w:val="en-US"/>
              </w:rPr>
              <w:t>Yes</w:t>
            </w:r>
            <w:r w:rsidR="00C644FA" w:rsidRPr="009F7449">
              <w:rPr>
                <w:rFonts w:ascii="Arial" w:hAnsi="Arial"/>
                <w:sz w:val="20"/>
                <w:szCs w:val="20"/>
                <w:vertAlign w:val="superscript"/>
                <w:lang w:val="en-US"/>
              </w:rPr>
              <w:t>(</w:t>
            </w:r>
            <w:r w:rsidR="007C1E02" w:rsidRPr="007C2DE8">
              <w:rPr>
                <w:rFonts w:ascii="Arial" w:hAnsi="Arial"/>
                <w:sz w:val="20"/>
                <w:szCs w:val="20"/>
                <w:vertAlign w:val="superscript"/>
                <w:lang w:val="en-US"/>
              </w:rPr>
              <w:fldChar w:fldCharType="begin"/>
            </w:r>
            <w:r w:rsidR="007C1E02" w:rsidRPr="009F7449">
              <w:rPr>
                <w:rFonts w:ascii="Arial" w:hAnsi="Arial"/>
                <w:sz w:val="20"/>
                <w:szCs w:val="20"/>
                <w:vertAlign w:val="superscript"/>
                <w:lang w:val="en-US"/>
              </w:rPr>
              <w:instrText xml:space="preserve"> NOTEREF _Ref468367778 \h </w:instrText>
            </w:r>
            <w:r w:rsidR="00C00395" w:rsidRPr="009F7449">
              <w:rPr>
                <w:rFonts w:ascii="Arial" w:hAnsi="Arial"/>
                <w:sz w:val="20"/>
                <w:szCs w:val="20"/>
                <w:vertAlign w:val="superscript"/>
                <w:lang w:val="en-US"/>
              </w:rPr>
              <w:instrText xml:space="preserve"> \* MERGEFORMAT </w:instrText>
            </w:r>
            <w:r w:rsidR="007C1E02" w:rsidRPr="007C2DE8">
              <w:rPr>
                <w:rFonts w:ascii="Arial" w:hAnsi="Arial"/>
                <w:sz w:val="20"/>
                <w:szCs w:val="20"/>
                <w:vertAlign w:val="superscript"/>
                <w:lang w:val="en-US"/>
              </w:rPr>
            </w:r>
            <w:r w:rsidR="007C1E02" w:rsidRPr="007C2DE8">
              <w:rPr>
                <w:rFonts w:ascii="Arial" w:hAnsi="Arial"/>
                <w:sz w:val="20"/>
                <w:szCs w:val="20"/>
                <w:vertAlign w:val="superscript"/>
                <w:lang w:val="en-US"/>
              </w:rPr>
              <w:fldChar w:fldCharType="separate"/>
            </w:r>
            <w:r w:rsidR="00CC544D" w:rsidRPr="009F7449">
              <w:rPr>
                <w:rFonts w:ascii="Arial" w:hAnsi="Arial"/>
                <w:sz w:val="20"/>
                <w:szCs w:val="20"/>
                <w:vertAlign w:val="superscript"/>
                <w:lang w:val="en-US"/>
              </w:rPr>
              <w:t>6</w:t>
            </w:r>
            <w:r w:rsidR="007C1E02" w:rsidRPr="007C2DE8">
              <w:rPr>
                <w:rFonts w:ascii="Arial" w:hAnsi="Arial"/>
                <w:sz w:val="20"/>
                <w:szCs w:val="20"/>
                <w:vertAlign w:val="superscript"/>
                <w:lang w:val="en-US"/>
              </w:rPr>
              <w:fldChar w:fldCharType="end"/>
            </w:r>
            <w:r w:rsidR="00C644FA" w:rsidRPr="009F7449">
              <w:rPr>
                <w:rFonts w:ascii="Arial" w:hAnsi="Arial"/>
                <w:sz w:val="20"/>
                <w:szCs w:val="20"/>
                <w:vertAlign w:val="superscript"/>
                <w:lang w:val="en-US"/>
              </w:rPr>
              <w:t>)</w:t>
            </w:r>
          </w:p>
          <w:p w14:paraId="16E8F0AE" w14:textId="77777777" w:rsidR="00454BAE" w:rsidRPr="007C2DE8" w:rsidRDefault="00454BAE" w:rsidP="00920C57">
            <w:pPr>
              <w:spacing w:before="120" w:after="0"/>
              <w:rPr>
                <w:rFonts w:ascii="Arial" w:hAnsi="Arial"/>
                <w:sz w:val="18"/>
                <w:lang w:val="en-US"/>
              </w:rPr>
            </w:pPr>
            <w:r w:rsidRPr="007C2DE8">
              <w:rPr>
                <w:rFonts w:ascii="Arial" w:hAnsi="Arial"/>
                <w:sz w:val="18"/>
                <w:lang w:val="en-US"/>
              </w:rPr>
              <w:fldChar w:fldCharType="begin">
                <w:ffData>
                  <w:name w:val="Casilla24"/>
                  <w:enabled/>
                  <w:calcOnExit w:val="0"/>
                  <w:checkBox>
                    <w:sizeAuto/>
                    <w:default w:val="0"/>
                  </w:checkBox>
                </w:ffData>
              </w:fldChar>
            </w:r>
            <w:bookmarkStart w:id="39" w:name="Casilla24"/>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39"/>
            <w:r w:rsidRPr="007C2DE8">
              <w:rPr>
                <w:rFonts w:ascii="Arial" w:hAnsi="Arial"/>
                <w:sz w:val="18"/>
                <w:lang w:val="en-US"/>
              </w:rPr>
              <w:t xml:space="preserve"> No</w:t>
            </w:r>
          </w:p>
        </w:tc>
      </w:tr>
      <w:tr w:rsidR="00920C57" w:rsidRPr="009F7449" w14:paraId="4811A14F" w14:textId="77777777" w:rsidTr="001F2D46">
        <w:trPr>
          <w:cantSplit/>
          <w:trHeight w:val="1613"/>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42EBAA9F" w14:textId="38A357DA" w:rsidR="00920C57" w:rsidRPr="007C2DE8" w:rsidRDefault="00D30173" w:rsidP="00920C57">
            <w:pPr>
              <w:spacing w:before="120" w:after="120"/>
              <w:rPr>
                <w:rFonts w:ascii="Arial" w:hAnsi="Arial"/>
                <w:sz w:val="18"/>
                <w:lang w:val="en-US"/>
              </w:rPr>
            </w:pPr>
            <w:r w:rsidRPr="007C2DE8">
              <w:rPr>
                <w:rFonts w:ascii="Arial" w:eastAsia="Times New Roman" w:hAnsi="Arial" w:cs="Arial"/>
                <w:b/>
                <w:bCs/>
                <w:sz w:val="18"/>
                <w:szCs w:val="18"/>
                <w:lang w:val="en-US" w:eastAsia="es-ES"/>
              </w:rPr>
              <w:lastRenderedPageBreak/>
              <w:t>How will confidentiality be preserved</w:t>
            </w:r>
            <w:r w:rsidR="00920C57" w:rsidRPr="007C2DE8">
              <w:rPr>
                <w:rFonts w:ascii="Arial" w:hAnsi="Arial"/>
                <w:b/>
                <w:sz w:val="18"/>
                <w:lang w:val="en-US"/>
              </w:rPr>
              <w:t>?</w:t>
            </w:r>
            <w:r w:rsidR="00920C57" w:rsidRPr="007C2DE8">
              <w:rPr>
                <w:rFonts w:ascii="Arial" w:hAnsi="Arial"/>
                <w:sz w:val="18"/>
                <w:lang w:val="en-US"/>
              </w:rPr>
              <w:t xml:space="preserve"> </w:t>
            </w:r>
          </w:p>
          <w:p w14:paraId="65FD79CA" w14:textId="0C705ED2"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30"/>
                  <w:enabled/>
                  <w:calcOnExit w:val="0"/>
                  <w:checkBox>
                    <w:sizeAuto/>
                    <w:default w:val="0"/>
                  </w:checkBox>
                </w:ffData>
              </w:fldChar>
            </w:r>
            <w:bookmarkStart w:id="40" w:name="Casilla30"/>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40"/>
            <w:r w:rsidR="000812B5" w:rsidRPr="007C2DE8">
              <w:rPr>
                <w:rFonts w:ascii="Arial" w:hAnsi="Arial"/>
                <w:sz w:val="18"/>
                <w:lang w:val="en-US"/>
              </w:rPr>
              <w:t xml:space="preserve">  </w:t>
            </w:r>
            <w:r w:rsidR="00D30173" w:rsidRPr="007C2DE8">
              <w:rPr>
                <w:rFonts w:ascii="Arial" w:eastAsia="Times New Roman" w:hAnsi="Arial" w:cs="Arial"/>
                <w:sz w:val="18"/>
                <w:szCs w:val="18"/>
                <w:lang w:val="en-US" w:eastAsia="es-ES"/>
              </w:rPr>
              <w:t xml:space="preserve">Coding or </w:t>
            </w:r>
            <w:proofErr w:type="spellStart"/>
            <w:r w:rsidR="00D30173" w:rsidRPr="007C2DE8">
              <w:rPr>
                <w:rFonts w:ascii="Arial" w:eastAsia="Times New Roman" w:hAnsi="Arial" w:cs="Arial"/>
                <w:sz w:val="18"/>
                <w:szCs w:val="18"/>
                <w:lang w:val="en-US" w:eastAsia="es-ES"/>
              </w:rPr>
              <w:t>pseudoanonymization</w:t>
            </w:r>
            <w:proofErr w:type="spellEnd"/>
            <w:r w:rsidR="00D30173" w:rsidRPr="007C2DE8">
              <w:rPr>
                <w:rFonts w:ascii="Arial" w:eastAsia="Times New Roman" w:hAnsi="Arial" w:cs="Arial"/>
                <w:sz w:val="18"/>
                <w:szCs w:val="18"/>
                <w:lang w:val="en-US" w:eastAsia="es-ES"/>
              </w:rPr>
              <w:t>: The researcher gives a code to each subject which identifies them only by associating the code to personal data (this information being duly safeguarded</w:t>
            </w:r>
            <w:r w:rsidR="00417A0B" w:rsidRPr="007C2DE8">
              <w:rPr>
                <w:rFonts w:ascii="Arial" w:hAnsi="Arial"/>
                <w:sz w:val="18"/>
                <w:lang w:val="en-US"/>
              </w:rPr>
              <w:t>)</w:t>
            </w:r>
          </w:p>
          <w:p w14:paraId="4836327E" w14:textId="744A85AB"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31"/>
                  <w:enabled/>
                  <w:calcOnExit w:val="0"/>
                  <w:checkBox>
                    <w:sizeAuto/>
                    <w:default w:val="0"/>
                  </w:checkBox>
                </w:ffData>
              </w:fldChar>
            </w:r>
            <w:bookmarkStart w:id="41" w:name="Casilla31"/>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bookmarkEnd w:id="41"/>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Dissociation: The information cannot be associated with an identified or identifiable person (anonymous data</w:t>
            </w:r>
            <w:r w:rsidR="002E1B17" w:rsidRPr="007C2DE8">
              <w:rPr>
                <w:rFonts w:ascii="Arial" w:hAnsi="Arial"/>
                <w:sz w:val="18"/>
                <w:lang w:val="en-US"/>
              </w:rPr>
              <w:t>)</w:t>
            </w:r>
          </w:p>
          <w:p w14:paraId="2E4621A8" w14:textId="77777777" w:rsidR="00920C57" w:rsidRDefault="00D30173" w:rsidP="000E75C5">
            <w:pPr>
              <w:spacing w:before="120" w:after="120"/>
              <w:rPr>
                <w:rFonts w:ascii="Arial" w:hAnsi="Arial"/>
                <w:sz w:val="20"/>
                <w:lang w:val="en-US"/>
              </w:rPr>
            </w:pPr>
            <w:r w:rsidRPr="007C2DE8">
              <w:rPr>
                <w:rFonts w:ascii="Arial" w:eastAsia="Times New Roman" w:hAnsi="Arial" w:cs="Arial"/>
                <w:sz w:val="18"/>
                <w:szCs w:val="18"/>
                <w:lang w:val="en-US" w:eastAsia="es-ES"/>
              </w:rPr>
              <w:t>Explain the procedure</w:t>
            </w:r>
            <w:r w:rsidR="00920C57" w:rsidRPr="007C2DE8">
              <w:rPr>
                <w:rFonts w:ascii="Arial" w:hAnsi="Arial"/>
                <w:sz w:val="20"/>
                <w:lang w:val="en-US"/>
              </w:rPr>
              <w:t xml:space="preserve">: </w:t>
            </w:r>
            <w:r w:rsidR="00920C57" w:rsidRPr="007C2DE8">
              <w:rPr>
                <w:rFonts w:ascii="Arial" w:hAnsi="Arial"/>
                <w:sz w:val="20"/>
                <w:lang w:val="en-US"/>
              </w:rPr>
              <w:fldChar w:fldCharType="begin">
                <w:ffData>
                  <w:name w:val="Texto52"/>
                  <w:enabled/>
                  <w:calcOnExit w:val="0"/>
                  <w:textInput/>
                </w:ffData>
              </w:fldChar>
            </w:r>
            <w:bookmarkStart w:id="42" w:name="Texto52"/>
            <w:r w:rsidR="00920C57" w:rsidRPr="007C2DE8">
              <w:rPr>
                <w:rFonts w:ascii="Arial" w:hAnsi="Arial"/>
                <w:sz w:val="20"/>
                <w:lang w:val="en-US"/>
              </w:rPr>
              <w:instrText xml:space="preserve"> FORMTEXT </w:instrText>
            </w:r>
            <w:r w:rsidR="00920C57" w:rsidRPr="007C2DE8">
              <w:rPr>
                <w:rFonts w:ascii="Arial" w:hAnsi="Arial"/>
                <w:sz w:val="20"/>
                <w:lang w:val="en-US"/>
              </w:rPr>
            </w:r>
            <w:r w:rsidR="00920C57" w:rsidRPr="007C2DE8">
              <w:rPr>
                <w:rFonts w:ascii="Arial" w:hAnsi="Arial"/>
                <w:sz w:val="20"/>
                <w:lang w:val="en-US"/>
              </w:rPr>
              <w:fldChar w:fldCharType="separate"/>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t> </w:t>
            </w:r>
            <w:r w:rsidR="00920C57" w:rsidRPr="007C2DE8">
              <w:rPr>
                <w:rFonts w:ascii="Arial" w:hAnsi="Arial"/>
                <w:sz w:val="20"/>
                <w:lang w:val="en-US"/>
              </w:rPr>
              <w:fldChar w:fldCharType="end"/>
            </w:r>
            <w:bookmarkEnd w:id="42"/>
          </w:p>
          <w:p w14:paraId="5344823D" w14:textId="77777777" w:rsidR="000E75C5" w:rsidRDefault="000E75C5" w:rsidP="000E75C5">
            <w:pPr>
              <w:spacing w:before="120" w:after="120"/>
              <w:rPr>
                <w:rFonts w:ascii="Arial" w:hAnsi="Arial"/>
                <w:sz w:val="20"/>
                <w:lang w:val="en-US"/>
              </w:rPr>
            </w:pPr>
          </w:p>
          <w:p w14:paraId="0A71BAA2" w14:textId="5385E8E5" w:rsidR="000E75C5" w:rsidRPr="000E75C5" w:rsidRDefault="000E75C5" w:rsidP="000E75C5">
            <w:pPr>
              <w:spacing w:before="120" w:after="120"/>
              <w:rPr>
                <w:rFonts w:ascii="Arial" w:hAnsi="Arial"/>
                <w:sz w:val="20"/>
                <w:lang w:val="en-US"/>
              </w:rPr>
            </w:pPr>
          </w:p>
        </w:tc>
      </w:tr>
      <w:tr w:rsidR="00920C57" w:rsidRPr="006751A5" w14:paraId="6DE427B2" w14:textId="77777777" w:rsidTr="001F2D46">
        <w:trPr>
          <w:cantSplit/>
          <w:trHeight w:val="188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67661FF9" w14:textId="61777DFA" w:rsidR="00920C57" w:rsidRPr="007C2DE8" w:rsidRDefault="00D30173" w:rsidP="00920C57">
            <w:pPr>
              <w:spacing w:before="120" w:after="120"/>
              <w:rPr>
                <w:rFonts w:ascii="Arial" w:hAnsi="Arial"/>
                <w:b/>
                <w:sz w:val="18"/>
                <w:lang w:val="en-US"/>
              </w:rPr>
            </w:pPr>
            <w:r w:rsidRPr="007C2DE8">
              <w:rPr>
                <w:rFonts w:ascii="Arial" w:hAnsi="Arial"/>
                <w:b/>
                <w:sz w:val="18"/>
                <w:lang w:val="en-US"/>
              </w:rPr>
              <w:t>Is</w:t>
            </w:r>
            <w:r w:rsidRPr="007C2DE8">
              <w:rPr>
                <w:rFonts w:ascii="Arial" w:eastAsia="Times New Roman" w:hAnsi="Arial" w:cs="Arial"/>
                <w:b/>
                <w:bCs/>
                <w:sz w:val="18"/>
                <w:szCs w:val="18"/>
                <w:lang w:val="en-US" w:eastAsia="es-ES"/>
              </w:rPr>
              <w:t xml:space="preserve"> the database expected to</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be</w:t>
            </w:r>
            <w:r w:rsidRPr="007C2DE8">
              <w:rPr>
                <w:rFonts w:ascii="Arial" w:eastAsia="Times New Roman" w:hAnsi="Arial" w:cs="Arial"/>
                <w:sz w:val="18"/>
                <w:szCs w:val="18"/>
                <w:lang w:val="en-US" w:eastAsia="es-ES"/>
              </w:rPr>
              <w:t xml:space="preserve"> </w:t>
            </w:r>
            <w:r w:rsidRPr="007C2DE8">
              <w:rPr>
                <w:rFonts w:ascii="Arial" w:eastAsia="Times New Roman" w:hAnsi="Arial" w:cs="Arial"/>
                <w:b/>
                <w:bCs/>
                <w:sz w:val="18"/>
                <w:szCs w:val="18"/>
                <w:lang w:val="en-US" w:eastAsia="es-ES"/>
              </w:rPr>
              <w:t>transferred outside the European Union</w:t>
            </w:r>
            <w:r w:rsidR="00920C57" w:rsidRPr="007C2DE8">
              <w:rPr>
                <w:rFonts w:ascii="Arial" w:hAnsi="Arial"/>
                <w:b/>
                <w:sz w:val="18"/>
                <w:lang w:val="en-US"/>
              </w:rPr>
              <w:t>?</w:t>
            </w:r>
          </w:p>
          <w:p w14:paraId="53E59036" w14:textId="77777777" w:rsidR="00920C57" w:rsidRPr="009F7449"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9F7449">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9F7449">
              <w:rPr>
                <w:rFonts w:ascii="Arial" w:hAnsi="Arial"/>
                <w:sz w:val="18"/>
                <w:lang w:val="en-US"/>
              </w:rPr>
              <w:t xml:space="preserve"> No</w:t>
            </w:r>
          </w:p>
          <w:p w14:paraId="28DA5204" w14:textId="7B52210E"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Yes, anonymous data</w:t>
            </w:r>
          </w:p>
          <w:p w14:paraId="5D99BC92" w14:textId="5E9FC3A5" w:rsidR="00920C57" w:rsidRPr="007C2DE8" w:rsidRDefault="00920C57" w:rsidP="00417A0B">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 xml:space="preserve">Yes, personal data will be transferred but the receiver guarantees the same level of </w:t>
            </w:r>
            <w:r w:rsidR="003A74BE" w:rsidRPr="007C2DE8">
              <w:rPr>
                <w:rFonts w:ascii="Arial" w:eastAsia="Times New Roman" w:hAnsi="Arial" w:cs="Arial"/>
                <w:sz w:val="18"/>
                <w:szCs w:val="18"/>
                <w:lang w:val="en-US" w:eastAsia="es-ES"/>
              </w:rPr>
              <w:t xml:space="preserve">data protection </w:t>
            </w:r>
            <w:r w:rsidR="00D30173" w:rsidRPr="007C2DE8">
              <w:rPr>
                <w:rFonts w:ascii="Arial" w:eastAsia="Times New Roman" w:hAnsi="Arial" w:cs="Arial"/>
                <w:sz w:val="18"/>
                <w:szCs w:val="18"/>
                <w:lang w:val="en-US" w:eastAsia="es-ES"/>
              </w:rPr>
              <w:t>security as in the European Union</w:t>
            </w:r>
            <w:r w:rsidRPr="007C2DE8">
              <w:rPr>
                <w:rFonts w:ascii="Arial" w:hAnsi="Arial"/>
                <w:sz w:val="18"/>
                <w:lang w:val="en-US"/>
              </w:rPr>
              <w:t xml:space="preserve"> </w:t>
            </w:r>
          </w:p>
        </w:tc>
      </w:tr>
      <w:tr w:rsidR="007A3401" w:rsidRPr="006751A5" w14:paraId="45B76B94" w14:textId="77777777" w:rsidTr="001F2D46">
        <w:trPr>
          <w:cantSplit/>
          <w:trHeight w:val="3020"/>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64D3BEC3" w14:textId="0187773E" w:rsidR="00920C57" w:rsidRPr="007C2DE8" w:rsidRDefault="00D30173" w:rsidP="00920C57">
            <w:pPr>
              <w:spacing w:before="120" w:after="120"/>
              <w:rPr>
                <w:rFonts w:ascii="Arial" w:hAnsi="Arial"/>
                <w:b/>
                <w:sz w:val="18"/>
                <w:lang w:val="en-US"/>
              </w:rPr>
            </w:pPr>
            <w:r w:rsidRPr="007C2DE8">
              <w:rPr>
                <w:rFonts w:ascii="Arial" w:eastAsia="Times New Roman" w:hAnsi="Arial" w:cs="Arial"/>
                <w:b/>
                <w:bCs/>
                <w:sz w:val="18"/>
                <w:szCs w:val="18"/>
                <w:lang w:val="en-US" w:eastAsia="es-ES"/>
              </w:rPr>
              <w:t>Will personal data be used for purposes other than research?</w:t>
            </w:r>
          </w:p>
          <w:p w14:paraId="2A4A3CA5" w14:textId="77777777"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No</w:t>
            </w:r>
          </w:p>
          <w:p w14:paraId="7D055ECE" w14:textId="32217678"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hAnsi="Arial"/>
                <w:sz w:val="18"/>
                <w:lang w:val="en-US"/>
              </w:rPr>
              <w:t>Yes</w:t>
            </w:r>
            <w:r w:rsidR="00417A0B" w:rsidRPr="007C2DE8">
              <w:rPr>
                <w:rFonts w:ascii="Arial" w:hAnsi="Arial"/>
                <w:sz w:val="20"/>
                <w:vertAlign w:val="superscript"/>
                <w:lang w:val="en-US"/>
              </w:rPr>
              <w:t>(</w:t>
            </w:r>
            <w:r w:rsidR="00417A0B" w:rsidRPr="007C2DE8">
              <w:rPr>
                <w:rFonts w:ascii="Arial" w:hAnsi="Arial"/>
                <w:sz w:val="20"/>
                <w:vertAlign w:val="superscript"/>
                <w:lang w:val="en-US"/>
              </w:rPr>
              <w:fldChar w:fldCharType="begin"/>
            </w:r>
            <w:r w:rsidR="00417A0B" w:rsidRPr="007C2DE8">
              <w:rPr>
                <w:rFonts w:ascii="Arial" w:hAnsi="Arial"/>
                <w:sz w:val="20"/>
                <w:vertAlign w:val="superscript"/>
                <w:lang w:val="en-US"/>
              </w:rPr>
              <w:instrText xml:space="preserve"> NOTEREF _Ref468367778 \h  \* MERGEFORMAT </w:instrText>
            </w:r>
            <w:r w:rsidR="00417A0B" w:rsidRPr="007C2DE8">
              <w:rPr>
                <w:rFonts w:ascii="Arial" w:hAnsi="Arial"/>
                <w:sz w:val="20"/>
                <w:vertAlign w:val="superscript"/>
                <w:lang w:val="en-US"/>
              </w:rPr>
            </w:r>
            <w:r w:rsidR="00417A0B" w:rsidRPr="007C2DE8">
              <w:rPr>
                <w:rFonts w:ascii="Arial" w:hAnsi="Arial"/>
                <w:sz w:val="20"/>
                <w:vertAlign w:val="superscript"/>
                <w:lang w:val="en-US"/>
              </w:rPr>
              <w:fldChar w:fldCharType="separate"/>
            </w:r>
            <w:r w:rsidR="00CC544D" w:rsidRPr="007C2DE8">
              <w:rPr>
                <w:rFonts w:ascii="Arial" w:hAnsi="Arial"/>
                <w:sz w:val="20"/>
                <w:vertAlign w:val="superscript"/>
                <w:lang w:val="en-US"/>
              </w:rPr>
              <w:t>6</w:t>
            </w:r>
            <w:r w:rsidR="00417A0B" w:rsidRPr="007C2DE8">
              <w:rPr>
                <w:rFonts w:ascii="Arial" w:hAnsi="Arial"/>
                <w:sz w:val="20"/>
                <w:vertAlign w:val="superscript"/>
                <w:lang w:val="en-US"/>
              </w:rPr>
              <w:fldChar w:fldCharType="end"/>
            </w:r>
            <w:r w:rsidR="00417A0B" w:rsidRPr="007C2DE8">
              <w:rPr>
                <w:rFonts w:ascii="Arial" w:hAnsi="Arial"/>
                <w:sz w:val="20"/>
                <w:vertAlign w:val="superscript"/>
                <w:lang w:val="en-US"/>
              </w:rPr>
              <w:t>)</w:t>
            </w:r>
            <w:r w:rsidR="008622BC" w:rsidRPr="009F7449">
              <w:rPr>
                <w:rFonts w:ascii="Arial" w:hAnsi="Arial"/>
                <w:sz w:val="20"/>
                <w:vertAlign w:val="superscript"/>
                <w:lang w:val="en-US"/>
              </w:rPr>
              <w:t>,</w:t>
            </w:r>
            <w:r w:rsidR="00417A0B" w:rsidRPr="007C2DE8">
              <w:rPr>
                <w:rFonts w:ascii="Arial" w:hAnsi="Arial"/>
                <w:sz w:val="20"/>
                <w:vertAlign w:val="superscript"/>
                <w:lang w:val="en-US"/>
              </w:rPr>
              <w:t xml:space="preserve"> (11)</w:t>
            </w:r>
            <w:r w:rsidR="00417A0B" w:rsidRPr="007C2DE8">
              <w:rPr>
                <w:rFonts w:ascii="Arial" w:hAnsi="Arial"/>
                <w:sz w:val="20"/>
                <w:lang w:val="en-US"/>
              </w:rPr>
              <w:t xml:space="preserve"> </w:t>
            </w:r>
            <w:r w:rsidR="00D30173" w:rsidRPr="007C2DE8">
              <w:rPr>
                <w:rFonts w:ascii="Arial" w:eastAsia="Times New Roman" w:hAnsi="Arial" w:cs="Arial"/>
                <w:sz w:val="18"/>
                <w:szCs w:val="18"/>
                <w:lang w:val="en-US" w:eastAsia="es-ES"/>
              </w:rPr>
              <w:t>Indicate</w:t>
            </w:r>
            <w:r w:rsidR="00417A0B" w:rsidRPr="007C2DE8">
              <w:rPr>
                <w:rFonts w:ascii="Arial" w:eastAsia="Times New Roman" w:hAnsi="Arial" w:cs="Arial"/>
                <w:sz w:val="18"/>
                <w:szCs w:val="18"/>
                <w:lang w:val="en-US" w:eastAsia="es-ES"/>
              </w:rPr>
              <w:t>:</w:t>
            </w:r>
          </w:p>
          <w:p w14:paraId="5212EF02" w14:textId="133B2C29" w:rsidR="00920C57" w:rsidRPr="007C2DE8" w:rsidRDefault="00920C57" w:rsidP="000812B5">
            <w:pPr>
              <w:spacing w:before="120" w:after="120"/>
              <w:ind w:left="426"/>
              <w:rPr>
                <w:rFonts w:ascii="Arial" w:hAnsi="Arial"/>
                <w:sz w:val="18"/>
                <w:lang w:val="en-U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The uses are specified in the information and informed consent sheet</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used in the study</w:t>
            </w:r>
          </w:p>
          <w:p w14:paraId="5D9BA324" w14:textId="51997123" w:rsidR="00D30173" w:rsidRPr="007C2DE8" w:rsidRDefault="00920C57" w:rsidP="00D30173">
            <w:pPr>
              <w:spacing w:before="120" w:after="120"/>
              <w:ind w:left="426"/>
              <w:rPr>
                <w:rFonts w:ascii="Arial" w:eastAsia="Times New Roman" w:hAnsi="Arial" w:cs="Arial"/>
                <w:sz w:val="20"/>
                <w:szCs w:val="20"/>
                <w:lang w:val="en-US" w:eastAsia="es-E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The uses are specified in an information and informed consent sheet</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other than those used in the study</w:t>
            </w:r>
            <w:r w:rsidR="00D30173" w:rsidRPr="007C2DE8">
              <w:rPr>
                <w:rFonts w:ascii="Arial" w:eastAsia="Times New Roman" w:hAnsi="Arial" w:cs="Arial"/>
                <w:sz w:val="20"/>
                <w:szCs w:val="20"/>
                <w:lang w:val="en-US" w:eastAsia="es-ES"/>
              </w:rPr>
              <w:t xml:space="preserve"> </w:t>
            </w:r>
          </w:p>
          <w:p w14:paraId="105C7313" w14:textId="145B3313" w:rsidR="00920C57" w:rsidRPr="007C2DE8" w:rsidRDefault="00D30173" w:rsidP="00D30173">
            <w:pPr>
              <w:spacing w:before="120" w:after="120"/>
              <w:ind w:left="426"/>
              <w:rPr>
                <w:rFonts w:ascii="Arial" w:eastAsia="Times New Roman" w:hAnsi="Arial" w:cs="Arial"/>
                <w:sz w:val="18"/>
                <w:szCs w:val="18"/>
                <w:lang w:val="en-US" w:eastAsia="es-ES"/>
              </w:rPr>
            </w:pPr>
            <w:r w:rsidRPr="007C2DE8">
              <w:rPr>
                <w:rFonts w:ascii="Arial" w:eastAsia="Times New Roman" w:hAnsi="Arial" w:cs="Arial"/>
                <w:sz w:val="18"/>
                <w:szCs w:val="18"/>
                <w:lang w:val="en-US" w:eastAsia="es-ES"/>
              </w:rPr>
              <w:t xml:space="preserve">Indicate the purposes and how the personal data will be protected, if any: </w:t>
            </w:r>
          </w:p>
        </w:tc>
      </w:tr>
      <w:tr w:rsidR="00920C57" w:rsidRPr="006751A5" w14:paraId="03F73CB9" w14:textId="77777777" w:rsidTr="001F2D46">
        <w:trPr>
          <w:cantSplit/>
          <w:trHeight w:val="3621"/>
        </w:trPr>
        <w:tc>
          <w:tcPr>
            <w:tcW w:w="10418" w:type="dxa"/>
            <w:tcBorders>
              <w:top w:val="single" w:sz="4" w:space="0" w:color="808080"/>
              <w:left w:val="single" w:sz="4" w:space="0" w:color="808080"/>
              <w:bottom w:val="single" w:sz="4" w:space="0" w:color="808080"/>
              <w:right w:val="single" w:sz="4" w:space="0" w:color="808080"/>
            </w:tcBorders>
            <w:shd w:val="clear" w:color="auto" w:fill="auto"/>
          </w:tcPr>
          <w:p w14:paraId="28A6F824" w14:textId="0696318C" w:rsidR="00920C57" w:rsidRPr="007C2DE8" w:rsidRDefault="00D30173" w:rsidP="00920C57">
            <w:pPr>
              <w:spacing w:before="120" w:after="120"/>
              <w:rPr>
                <w:rFonts w:ascii="Arial" w:hAnsi="Arial"/>
                <w:b/>
                <w:sz w:val="18"/>
                <w:lang w:val="en-US"/>
              </w:rPr>
            </w:pPr>
            <w:r w:rsidRPr="007C2DE8">
              <w:rPr>
                <w:rFonts w:ascii="Arial" w:eastAsia="Times New Roman" w:hAnsi="Arial" w:cs="Arial"/>
                <w:b/>
                <w:bCs/>
                <w:sz w:val="18"/>
                <w:szCs w:val="18"/>
                <w:lang w:val="en-US" w:eastAsia="es-ES"/>
              </w:rPr>
              <w:t>Indicate the destination of the data at the end of the study</w:t>
            </w:r>
            <w:r w:rsidR="007C1E02" w:rsidRPr="007C2DE8">
              <w:rPr>
                <w:rFonts w:ascii="Arial" w:hAnsi="Arial"/>
                <w:sz w:val="20"/>
                <w:vertAlign w:val="superscript"/>
                <w:lang w:val="en-US"/>
              </w:rPr>
              <w:t>(</w:t>
            </w:r>
            <w:r w:rsidR="006B322A" w:rsidRPr="007C2DE8">
              <w:rPr>
                <w:rFonts w:ascii="Arial" w:hAnsi="Arial"/>
                <w:sz w:val="20"/>
                <w:vertAlign w:val="superscript"/>
                <w:lang w:val="en-US"/>
              </w:rPr>
              <w:fldChar w:fldCharType="begin"/>
            </w:r>
            <w:r w:rsidR="006B322A" w:rsidRPr="007C2DE8">
              <w:rPr>
                <w:rFonts w:ascii="Arial" w:hAnsi="Arial"/>
                <w:sz w:val="20"/>
                <w:vertAlign w:val="superscript"/>
                <w:lang w:val="en-US"/>
              </w:rPr>
              <w:instrText xml:space="preserve"> NOTEREF _Ref468367778 \h </w:instrText>
            </w:r>
            <w:r w:rsidR="00C00395" w:rsidRPr="007C2DE8">
              <w:rPr>
                <w:rFonts w:ascii="Arial" w:hAnsi="Arial"/>
                <w:sz w:val="20"/>
                <w:vertAlign w:val="superscript"/>
                <w:lang w:val="en-US"/>
              </w:rPr>
              <w:instrText xml:space="preserve"> \* MERGEFORMAT </w:instrText>
            </w:r>
            <w:r w:rsidR="006B322A" w:rsidRPr="007C2DE8">
              <w:rPr>
                <w:rFonts w:ascii="Arial" w:hAnsi="Arial"/>
                <w:sz w:val="20"/>
                <w:vertAlign w:val="superscript"/>
                <w:lang w:val="en-US"/>
              </w:rPr>
            </w:r>
            <w:r w:rsidR="006B322A" w:rsidRPr="007C2DE8">
              <w:rPr>
                <w:rFonts w:ascii="Arial" w:hAnsi="Arial"/>
                <w:sz w:val="20"/>
                <w:vertAlign w:val="superscript"/>
                <w:lang w:val="en-US"/>
              </w:rPr>
              <w:fldChar w:fldCharType="separate"/>
            </w:r>
            <w:r w:rsidR="00CC544D" w:rsidRPr="007C2DE8">
              <w:rPr>
                <w:rFonts w:ascii="Arial" w:hAnsi="Arial"/>
                <w:sz w:val="20"/>
                <w:vertAlign w:val="superscript"/>
                <w:lang w:val="en-US"/>
              </w:rPr>
              <w:t>6</w:t>
            </w:r>
            <w:r w:rsidR="006B322A" w:rsidRPr="007C2DE8">
              <w:rPr>
                <w:rFonts w:ascii="Arial" w:hAnsi="Arial"/>
                <w:sz w:val="20"/>
                <w:vertAlign w:val="superscript"/>
                <w:lang w:val="en-US"/>
              </w:rPr>
              <w:fldChar w:fldCharType="end"/>
            </w:r>
            <w:r w:rsidR="007C1E02" w:rsidRPr="007C2DE8">
              <w:rPr>
                <w:rFonts w:ascii="Arial" w:hAnsi="Arial"/>
                <w:sz w:val="20"/>
                <w:vertAlign w:val="superscript"/>
                <w:lang w:val="en-US"/>
              </w:rPr>
              <w:t>)</w:t>
            </w:r>
          </w:p>
          <w:p w14:paraId="288A3BB8" w14:textId="4AF77591" w:rsidR="00920C57" w:rsidRPr="007C2DE8" w:rsidRDefault="00920C57" w:rsidP="00920C57">
            <w:pPr>
              <w:spacing w:before="120" w:after="120"/>
              <w:rPr>
                <w:rFonts w:ascii="Arial" w:eastAsia="Times New Roman" w:hAnsi="Arial" w:cs="Arial"/>
                <w:sz w:val="18"/>
                <w:szCs w:val="18"/>
                <w:lang w:val="en-US" w:eastAsia="es-ES"/>
              </w:rPr>
            </w:pPr>
            <w:r w:rsidRPr="007C2DE8">
              <w:rPr>
                <w:rFonts w:ascii="Arial" w:hAnsi="Arial"/>
                <w:sz w:val="18"/>
                <w:lang w:val="en-US"/>
              </w:rPr>
              <w:fldChar w:fldCharType="begin">
                <w:ffData>
                  <w:name w:val="Casilla17"/>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 xml:space="preserve">Destruction within ……….years (indicate period) </w:t>
            </w:r>
          </w:p>
          <w:p w14:paraId="5A21D5FD" w14:textId="553F3D6E"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Incorporation into a database or file without personal data</w:t>
            </w:r>
          </w:p>
          <w:p w14:paraId="5F1B2413" w14:textId="12660DE0" w:rsidR="00920C57" w:rsidRPr="007C2DE8" w:rsidRDefault="00920C57" w:rsidP="00920C57">
            <w:pPr>
              <w:spacing w:before="120" w:after="120"/>
              <w:rPr>
                <w:rFonts w:ascii="Arial" w:hAnsi="Arial"/>
                <w:sz w:val="18"/>
                <w:lang w:val="en-US"/>
              </w:rPr>
            </w:pPr>
            <w:r w:rsidRPr="007C2DE8">
              <w:rPr>
                <w:rFonts w:ascii="Arial" w:hAnsi="Arial"/>
                <w:sz w:val="18"/>
                <w:lang w:val="en-US"/>
              </w:rPr>
              <w:fldChar w:fldCharType="begin">
                <w:ffData>
                  <w:name w:val="Casilla18"/>
                  <w:enabled/>
                  <w:calcOnExit w:val="0"/>
                  <w:checkBox>
                    <w:sizeAuto/>
                    <w:default w:val="0"/>
                  </w:checkBox>
                </w:ffData>
              </w:fldChar>
            </w:r>
            <w:r w:rsidRPr="007C2DE8">
              <w:rPr>
                <w:rFonts w:ascii="Arial" w:hAnsi="Arial"/>
                <w:sz w:val="18"/>
                <w:lang w:val="en-US"/>
              </w:rPr>
              <w:instrText xml:space="preserve"> FORMCHECKBOX </w:instrText>
            </w:r>
            <w:r w:rsidR="008C19C9">
              <w:rPr>
                <w:rFonts w:ascii="Arial" w:hAnsi="Arial"/>
                <w:sz w:val="18"/>
                <w:lang w:val="en-US"/>
              </w:rPr>
            </w:r>
            <w:r w:rsidR="008C19C9">
              <w:rPr>
                <w:rFonts w:ascii="Arial" w:hAnsi="Arial"/>
                <w:sz w:val="18"/>
                <w:lang w:val="en-US"/>
              </w:rPr>
              <w:fldChar w:fldCharType="separate"/>
            </w:r>
            <w:r w:rsidRPr="007C2DE8">
              <w:rPr>
                <w:rFonts w:ascii="Arial" w:hAnsi="Arial"/>
                <w:sz w:val="18"/>
                <w:lang w:val="en-US"/>
              </w:rPr>
              <w:fldChar w:fldCharType="end"/>
            </w:r>
            <w:r w:rsidRPr="007C2DE8">
              <w:rPr>
                <w:rFonts w:ascii="Arial" w:hAnsi="Arial"/>
                <w:sz w:val="18"/>
                <w:lang w:val="en-US"/>
              </w:rPr>
              <w:t xml:space="preserve"> </w:t>
            </w:r>
            <w:r w:rsidR="00D30173" w:rsidRPr="007C2DE8">
              <w:rPr>
                <w:rFonts w:ascii="Arial" w:eastAsia="Times New Roman" w:hAnsi="Arial" w:cs="Arial"/>
                <w:sz w:val="18"/>
                <w:szCs w:val="18"/>
                <w:lang w:val="en-US" w:eastAsia="es-ES"/>
              </w:rPr>
              <w:t>Incorporation into a database or file that includes</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personal</w:t>
            </w:r>
            <w:r w:rsidR="00D30173" w:rsidRPr="007C2DE8">
              <w:rPr>
                <w:rFonts w:ascii="Arial" w:eastAsia="Times New Roman" w:hAnsi="Arial" w:cs="Arial"/>
                <w:sz w:val="20"/>
                <w:szCs w:val="20"/>
                <w:lang w:val="en-US" w:eastAsia="es-ES"/>
              </w:rPr>
              <w:t xml:space="preserve"> </w:t>
            </w:r>
            <w:r w:rsidR="00D30173" w:rsidRPr="007C2DE8">
              <w:rPr>
                <w:rFonts w:ascii="Arial" w:eastAsia="Times New Roman" w:hAnsi="Arial" w:cs="Arial"/>
                <w:sz w:val="18"/>
                <w:szCs w:val="18"/>
                <w:lang w:val="en-US" w:eastAsia="es-ES"/>
              </w:rPr>
              <w:t>data</w:t>
            </w:r>
            <w:r w:rsidRPr="007C2DE8">
              <w:rPr>
                <w:rFonts w:ascii="Arial" w:hAnsi="Arial"/>
                <w:sz w:val="20"/>
                <w:vertAlign w:val="superscript"/>
                <w:lang w:val="en-US"/>
              </w:rPr>
              <w:t>(</w:t>
            </w:r>
            <w:r w:rsidR="00894E9C" w:rsidRPr="007C2DE8">
              <w:rPr>
                <w:rFonts w:ascii="Arial" w:hAnsi="Arial"/>
                <w:sz w:val="20"/>
                <w:vertAlign w:val="superscript"/>
                <w:lang w:val="en-US"/>
              </w:rPr>
              <w:t>1</w:t>
            </w:r>
            <w:r w:rsidR="00417A0B" w:rsidRPr="007C2DE8">
              <w:rPr>
                <w:rFonts w:ascii="Arial" w:hAnsi="Arial"/>
                <w:sz w:val="20"/>
                <w:vertAlign w:val="superscript"/>
                <w:lang w:val="en-US"/>
              </w:rPr>
              <w:t>1</w:t>
            </w:r>
            <w:r w:rsidRPr="007C2DE8">
              <w:rPr>
                <w:rFonts w:ascii="Arial" w:hAnsi="Arial"/>
                <w:sz w:val="20"/>
                <w:vertAlign w:val="superscript"/>
                <w:lang w:val="en-US"/>
              </w:rPr>
              <w:t>)</w:t>
            </w:r>
          </w:p>
          <w:p w14:paraId="2F43CC96" w14:textId="0FBD38FC" w:rsidR="002E1B17" w:rsidRPr="007C2DE8" w:rsidRDefault="00D30173" w:rsidP="002E1B17">
            <w:pPr>
              <w:spacing w:before="120" w:after="120"/>
              <w:ind w:left="284"/>
              <w:rPr>
                <w:rFonts w:ascii="Arial" w:hAnsi="Arial"/>
                <w:sz w:val="18"/>
                <w:lang w:val="en-US"/>
              </w:rPr>
            </w:pPr>
            <w:r w:rsidRPr="007C2DE8">
              <w:rPr>
                <w:rFonts w:ascii="Arial" w:eastAsia="Times New Roman" w:hAnsi="Arial" w:cs="Arial"/>
                <w:sz w:val="18"/>
                <w:szCs w:val="18"/>
                <w:lang w:val="en-US" w:eastAsia="es-ES"/>
              </w:rPr>
              <w:t>In the latter case: Who will be responsible for the file (whose data will appear on the information sheet</w:t>
            </w:r>
            <w:r w:rsidR="002E1B17" w:rsidRPr="007C2DE8">
              <w:rPr>
                <w:rFonts w:ascii="Arial" w:hAnsi="Arial"/>
                <w:sz w:val="18"/>
                <w:lang w:val="en-US"/>
              </w:rPr>
              <w:t>)</w:t>
            </w:r>
            <w:proofErr w:type="gramStart"/>
            <w:r w:rsidR="00920C57" w:rsidRPr="007C2DE8">
              <w:rPr>
                <w:rFonts w:ascii="Arial" w:hAnsi="Arial"/>
                <w:sz w:val="18"/>
                <w:lang w:val="en-US"/>
              </w:rPr>
              <w:t>?:</w:t>
            </w:r>
            <w:proofErr w:type="gramEnd"/>
            <w:r w:rsidR="00920C57" w:rsidRPr="007C2DE8">
              <w:rPr>
                <w:rFonts w:ascii="Arial" w:hAnsi="Arial"/>
                <w:sz w:val="18"/>
                <w:lang w:val="en-US"/>
              </w:rPr>
              <w:t xml:space="preserve"> </w:t>
            </w:r>
          </w:p>
          <w:p w14:paraId="570C6E9B" w14:textId="77777777" w:rsidR="002E1B17" w:rsidRPr="007C2DE8" w:rsidRDefault="002E1B17" w:rsidP="002E1B17">
            <w:pPr>
              <w:spacing w:before="120" w:after="120"/>
              <w:ind w:left="284"/>
              <w:rPr>
                <w:rFonts w:ascii="Arial" w:hAnsi="Arial"/>
                <w:sz w:val="18"/>
                <w:lang w:val="en-US"/>
              </w:rPr>
            </w:pPr>
          </w:p>
          <w:p w14:paraId="12FC2187" w14:textId="77777777" w:rsidR="002E1B17" w:rsidRPr="007C2DE8" w:rsidRDefault="002E1B17" w:rsidP="002E1B17">
            <w:pPr>
              <w:spacing w:before="120" w:after="120"/>
              <w:ind w:left="284"/>
              <w:rPr>
                <w:rFonts w:ascii="Arial" w:hAnsi="Arial"/>
                <w:sz w:val="18"/>
                <w:lang w:val="en-US"/>
              </w:rPr>
            </w:pPr>
          </w:p>
          <w:p w14:paraId="6D9EFD20" w14:textId="702F07D0" w:rsidR="00920C57" w:rsidRPr="007C2DE8" w:rsidRDefault="00D30173" w:rsidP="00BB2AD7">
            <w:pPr>
              <w:spacing w:before="120" w:after="120"/>
              <w:ind w:left="284"/>
              <w:rPr>
                <w:rFonts w:ascii="Arial" w:hAnsi="Arial"/>
                <w:sz w:val="18"/>
                <w:lang w:val="en-US"/>
              </w:rPr>
            </w:pPr>
            <w:r w:rsidRPr="007C2DE8">
              <w:rPr>
                <w:rFonts w:ascii="Arial" w:eastAsia="Times New Roman" w:hAnsi="Arial" w:cs="Arial"/>
                <w:sz w:val="18"/>
                <w:szCs w:val="18"/>
                <w:lang w:val="en-US" w:eastAsia="es-ES"/>
              </w:rPr>
              <w:t>Indicate the security measures to be taken in the case of saving the data, especially if they include high-level personal data (of special categories</w:t>
            </w:r>
            <w:r w:rsidR="00920C57" w:rsidRPr="007C2DE8">
              <w:rPr>
                <w:rFonts w:ascii="Arial" w:hAnsi="Arial"/>
                <w:sz w:val="18"/>
                <w:lang w:val="en-US"/>
              </w:rPr>
              <w:t>)</w:t>
            </w:r>
            <w:r w:rsidR="006B322A" w:rsidRPr="007C2DE8">
              <w:rPr>
                <w:rFonts w:ascii="Arial" w:hAnsi="Arial"/>
                <w:sz w:val="20"/>
                <w:szCs w:val="20"/>
                <w:vertAlign w:val="superscript"/>
                <w:lang w:val="en-US"/>
              </w:rPr>
              <w:t>(</w:t>
            </w:r>
            <w:r w:rsidR="006B322A" w:rsidRPr="007C2DE8">
              <w:rPr>
                <w:rFonts w:ascii="Arial" w:hAnsi="Arial"/>
                <w:sz w:val="20"/>
                <w:szCs w:val="20"/>
                <w:vertAlign w:val="superscript"/>
                <w:lang w:val="en-US"/>
              </w:rPr>
              <w:fldChar w:fldCharType="begin"/>
            </w:r>
            <w:r w:rsidR="006B322A" w:rsidRPr="007C2DE8">
              <w:rPr>
                <w:rFonts w:ascii="Arial" w:hAnsi="Arial"/>
                <w:sz w:val="20"/>
                <w:szCs w:val="20"/>
                <w:vertAlign w:val="superscript"/>
                <w:lang w:val="en-US"/>
              </w:rPr>
              <w:instrText xml:space="preserve"> NOTEREF _Ref468368342 \f \h  \* MERGEFORMAT </w:instrText>
            </w:r>
            <w:r w:rsidR="006B322A" w:rsidRPr="007C2DE8">
              <w:rPr>
                <w:rFonts w:ascii="Arial" w:hAnsi="Arial"/>
                <w:sz w:val="20"/>
                <w:szCs w:val="20"/>
                <w:vertAlign w:val="superscript"/>
                <w:lang w:val="en-US"/>
              </w:rPr>
            </w:r>
            <w:r w:rsidR="006B322A" w:rsidRPr="007C2DE8">
              <w:rPr>
                <w:rFonts w:ascii="Arial" w:hAnsi="Arial"/>
                <w:sz w:val="20"/>
                <w:szCs w:val="20"/>
                <w:vertAlign w:val="superscript"/>
                <w:lang w:val="en-US"/>
              </w:rPr>
              <w:fldChar w:fldCharType="separate"/>
            </w:r>
            <w:r w:rsidR="00CC544D" w:rsidRPr="007C2DE8">
              <w:rPr>
                <w:rStyle w:val="Refdenotaalfinal"/>
                <w:szCs w:val="20"/>
                <w:lang w:val="en-US"/>
              </w:rPr>
              <w:t>7</w:t>
            </w:r>
            <w:r w:rsidR="006B322A" w:rsidRPr="007C2DE8">
              <w:rPr>
                <w:rFonts w:ascii="Arial" w:hAnsi="Arial"/>
                <w:sz w:val="20"/>
                <w:szCs w:val="20"/>
                <w:vertAlign w:val="superscript"/>
                <w:lang w:val="en-US"/>
              </w:rPr>
              <w:fldChar w:fldCharType="end"/>
            </w:r>
            <w:r w:rsidR="006B322A" w:rsidRPr="007C2DE8">
              <w:rPr>
                <w:rFonts w:ascii="Arial" w:hAnsi="Arial"/>
                <w:sz w:val="20"/>
                <w:szCs w:val="20"/>
                <w:vertAlign w:val="superscript"/>
                <w:lang w:val="en-US"/>
              </w:rPr>
              <w:t>)</w:t>
            </w:r>
            <w:r w:rsidR="00920C57" w:rsidRPr="007C2DE8">
              <w:rPr>
                <w:rFonts w:ascii="Arial" w:hAnsi="Arial"/>
                <w:sz w:val="18"/>
                <w:lang w:val="en-US"/>
              </w:rPr>
              <w:t xml:space="preserve">: </w:t>
            </w:r>
          </w:p>
          <w:p w14:paraId="0761A09A" w14:textId="77777777" w:rsidR="00920C57" w:rsidRPr="007C2DE8" w:rsidRDefault="00920C57" w:rsidP="00030CD5">
            <w:pPr>
              <w:rPr>
                <w:rFonts w:ascii="Arial" w:hAnsi="Arial"/>
                <w:sz w:val="18"/>
                <w:lang w:val="en-US"/>
              </w:rPr>
            </w:pPr>
          </w:p>
          <w:p w14:paraId="475ADDAE" w14:textId="77777777" w:rsidR="00920C57" w:rsidRPr="007C2DE8" w:rsidRDefault="00920C57" w:rsidP="00030CD5">
            <w:pPr>
              <w:rPr>
                <w:rFonts w:ascii="Arial" w:hAnsi="Arial"/>
                <w:sz w:val="18"/>
                <w:lang w:val="en-US"/>
              </w:rPr>
            </w:pPr>
          </w:p>
        </w:tc>
      </w:tr>
    </w:tbl>
    <w:p w14:paraId="310EC3E4" w14:textId="77777777" w:rsidR="00D30173" w:rsidRPr="009F7449" w:rsidRDefault="00D30173" w:rsidP="00D30173">
      <w:pPr>
        <w:rPr>
          <w:lang w:val="en-US" w:eastAsia="es-ES"/>
        </w:rPr>
      </w:pPr>
    </w:p>
    <w:p w14:paraId="1D4D9F08" w14:textId="77777777" w:rsidR="00D30173" w:rsidRPr="009F7449" w:rsidRDefault="00D30173" w:rsidP="007669A9">
      <w:pPr>
        <w:pStyle w:val="Ttulo2"/>
        <w:rPr>
          <w:color w:val="auto"/>
          <w:lang w:val="en-US"/>
        </w:rPr>
      </w:pPr>
    </w:p>
    <w:p w14:paraId="5D5B410D" w14:textId="77777777" w:rsidR="00D30173" w:rsidRPr="007C2DE8" w:rsidRDefault="00D30173">
      <w:pPr>
        <w:spacing w:after="0" w:line="240" w:lineRule="auto"/>
        <w:rPr>
          <w:rFonts w:ascii="Arial" w:eastAsia="Times New Roman" w:hAnsi="Arial" w:cs="Arial"/>
          <w:b/>
          <w:bCs/>
          <w:sz w:val="18"/>
          <w:szCs w:val="18"/>
          <w:u w:val="single"/>
          <w:lang w:val="en-US" w:eastAsia="es-ES"/>
        </w:rPr>
      </w:pPr>
      <w:r w:rsidRPr="007C2DE8">
        <w:rPr>
          <w:rFonts w:ascii="Arial" w:eastAsia="Times New Roman" w:hAnsi="Arial" w:cs="Arial"/>
          <w:b/>
          <w:bCs/>
          <w:sz w:val="18"/>
          <w:szCs w:val="18"/>
          <w:u w:val="single"/>
          <w:lang w:val="en-US" w:eastAsia="es-ES"/>
        </w:rPr>
        <w:br w:type="page"/>
      </w:r>
    </w:p>
    <w:p w14:paraId="61036659" w14:textId="1E7DDB85" w:rsidR="00F21302" w:rsidRPr="007C2DE8" w:rsidRDefault="00D30173" w:rsidP="00D30173">
      <w:pPr>
        <w:keepNext/>
        <w:spacing w:after="0" w:line="240" w:lineRule="auto"/>
        <w:jc w:val="center"/>
        <w:outlineLvl w:val="1"/>
        <w:rPr>
          <w:rFonts w:ascii="Arial" w:eastAsia="Times New Roman" w:hAnsi="Arial" w:cs="Arial"/>
          <w:b/>
          <w:bCs/>
          <w:sz w:val="36"/>
          <w:szCs w:val="36"/>
          <w:lang w:val="en-US" w:eastAsia="es-ES"/>
        </w:rPr>
      </w:pPr>
      <w:r w:rsidRPr="007C2DE8">
        <w:rPr>
          <w:rFonts w:ascii="Arial" w:eastAsia="Times New Roman" w:hAnsi="Arial" w:cs="Arial"/>
          <w:b/>
          <w:bCs/>
          <w:sz w:val="18"/>
          <w:szCs w:val="18"/>
          <w:u w:val="single"/>
          <w:lang w:val="en-US" w:eastAsia="es-ES"/>
        </w:rPr>
        <w:lastRenderedPageBreak/>
        <w:t>Explanatory notes</w:t>
      </w:r>
      <w:r w:rsidRPr="007C2DE8">
        <w:rPr>
          <w:rFonts w:ascii="Arial" w:eastAsia="Times New Roman" w:hAnsi="Arial" w:cs="Arial"/>
          <w:b/>
          <w:bCs/>
          <w:sz w:val="36"/>
          <w:szCs w:val="36"/>
          <w:lang w:val="en-US" w:eastAsia="es-ES"/>
        </w:rPr>
        <w:t xml:space="preserve"> </w:t>
      </w:r>
    </w:p>
    <w:sectPr w:rsidR="00F21302" w:rsidRPr="007C2DE8" w:rsidSect="00CC544D">
      <w:headerReference w:type="default" r:id="rId9"/>
      <w:footerReference w:type="default" r:id="rId10"/>
      <w:endnotePr>
        <w:numFmt w:val="decimal"/>
      </w:endnotePr>
      <w:pgSz w:w="11906" w:h="16838"/>
      <w:pgMar w:top="1366" w:right="424" w:bottom="1135" w:left="1080" w:header="426" w:footer="40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34187" w16cid:durableId="21537B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B0379" w14:textId="77777777" w:rsidR="008C19C9" w:rsidRPr="007669A9" w:rsidRDefault="008C19C9" w:rsidP="007669A9">
      <w:pPr>
        <w:pStyle w:val="Piedepgina"/>
      </w:pPr>
    </w:p>
  </w:endnote>
  <w:endnote w:type="continuationSeparator" w:id="0">
    <w:p w14:paraId="1B92121C" w14:textId="77777777" w:rsidR="008C19C9" w:rsidRDefault="008C19C9">
      <w:pPr>
        <w:spacing w:after="0" w:line="240" w:lineRule="auto"/>
      </w:pPr>
      <w:r>
        <w:continuationSeparator/>
      </w:r>
    </w:p>
  </w:endnote>
  <w:endnote w:id="1">
    <w:p w14:paraId="1090101A" w14:textId="462FC3B0" w:rsidR="001C7F47" w:rsidRPr="004D30DA" w:rsidRDefault="001C7F47"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proofErr w:type="gramStart"/>
      <w:r w:rsidRPr="00495994">
        <w:rPr>
          <w:rFonts w:ascii="Arial" w:eastAsia="Times New Roman" w:hAnsi="Arial" w:cs="Arial"/>
          <w:lang w:val="en-GB" w:eastAsia="es-ES"/>
        </w:rPr>
        <w:t>Data of the</w:t>
      </w:r>
      <w:r w:rsidRPr="00495994">
        <w:rPr>
          <w:rFonts w:ascii="Arial" w:eastAsia="Times New Roman" w:hAnsi="Arial" w:cs="Arial"/>
          <w:sz w:val="24"/>
          <w:szCs w:val="24"/>
          <w:lang w:val="en-GB" w:eastAsia="es-ES"/>
        </w:rPr>
        <w:t xml:space="preserve"> </w:t>
      </w:r>
      <w:r>
        <w:rPr>
          <w:rFonts w:ascii="Arial" w:eastAsia="Times New Roman" w:hAnsi="Arial" w:cs="Arial"/>
          <w:lang w:val="en-GB" w:eastAsia="es-ES"/>
        </w:rPr>
        <w:t>main researcher</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of the project or of the PhD student responsible for the thesis</w:t>
      </w:r>
      <w:r w:rsidRPr="004D30DA">
        <w:rPr>
          <w:rFonts w:ascii="Arial" w:hAnsi="Arial" w:cs="Arial"/>
          <w:lang w:val="en-GB"/>
        </w:rPr>
        <w:t>.</w:t>
      </w:r>
      <w:proofErr w:type="gramEnd"/>
    </w:p>
  </w:endnote>
  <w:endnote w:id="2">
    <w:p w14:paraId="01C675F6" w14:textId="42C7B448" w:rsidR="001C7F47" w:rsidRPr="004D30DA" w:rsidRDefault="001C7F47"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 xml:space="preserve">Indicate </w:t>
      </w:r>
      <w:proofErr w:type="spellStart"/>
      <w:r w:rsidRPr="00495994">
        <w:rPr>
          <w:rFonts w:ascii="Arial" w:eastAsia="Times New Roman" w:hAnsi="Arial" w:cs="Arial"/>
          <w:lang w:val="en-GB" w:eastAsia="es-ES"/>
        </w:rPr>
        <w:t>Center</w:t>
      </w:r>
      <w:proofErr w:type="spellEnd"/>
      <w:r w:rsidRPr="00495994">
        <w:rPr>
          <w:rFonts w:ascii="Arial" w:eastAsia="Times New Roman" w:hAnsi="Arial" w:cs="Arial"/>
          <w:lang w:val="en-GB" w:eastAsia="es-ES"/>
        </w:rPr>
        <w:t>/Faculty and Department of the University of Navarra</w:t>
      </w:r>
      <w:r w:rsidRPr="004D30DA">
        <w:rPr>
          <w:rFonts w:ascii="Arial" w:hAnsi="Arial" w:cs="Arial"/>
          <w:lang w:val="en-GB"/>
        </w:rPr>
        <w:t>.</w:t>
      </w:r>
    </w:p>
  </w:endnote>
  <w:endnote w:id="3">
    <w:p w14:paraId="7C948256" w14:textId="77777777" w:rsidR="001C7F47" w:rsidRPr="00713898" w:rsidRDefault="001C7F47" w:rsidP="00D30173">
      <w:pPr>
        <w:pStyle w:val="Textonotaalfinal"/>
        <w:jc w:val="both"/>
        <w:rPr>
          <w:lang w:val="en-GB"/>
        </w:rPr>
      </w:pPr>
      <w:r>
        <w:rPr>
          <w:rStyle w:val="Refdenotaalfinal"/>
        </w:rPr>
        <w:endnoteRef/>
      </w:r>
      <w:r w:rsidRPr="00713898">
        <w:rPr>
          <w:lang w:val="en-GB"/>
        </w:rPr>
        <w:t xml:space="preserve"> </w:t>
      </w:r>
      <w:r w:rsidRPr="00495994">
        <w:rPr>
          <w:rFonts w:ascii="Arial" w:eastAsia="Times New Roman" w:hAnsi="Arial" w:cs="Arial"/>
          <w:lang w:val="en-GB" w:eastAsia="es-ES"/>
        </w:rPr>
        <w:t>Participants in a study must grant their express consent once the appropriate information has been received.</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If it is an anonymous questionnaire, consent is understood as having been granted by agreeing to answer it.</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 xml:space="preserve">On the other hand, if the study is carried out in the environment of an institution such as a teaching </w:t>
      </w:r>
      <w:proofErr w:type="spellStart"/>
      <w:r w:rsidRPr="00495994">
        <w:rPr>
          <w:rFonts w:ascii="Arial" w:eastAsia="Times New Roman" w:hAnsi="Arial" w:cs="Arial"/>
          <w:lang w:val="en-GB" w:eastAsia="es-ES"/>
        </w:rPr>
        <w:t>center</w:t>
      </w:r>
      <w:proofErr w:type="spellEnd"/>
      <w:r w:rsidRPr="00495994">
        <w:rPr>
          <w:rFonts w:ascii="Arial" w:eastAsia="Times New Roman" w:hAnsi="Arial" w:cs="Arial"/>
          <w:lang w:val="en-GB" w:eastAsia="es-ES"/>
        </w:rPr>
        <w:t xml:space="preserve"> or hospital, for example, you must have written permission from the person responsible for it.</w:t>
      </w:r>
    </w:p>
  </w:endnote>
  <w:endnote w:id="4">
    <w:p w14:paraId="0E032327" w14:textId="292F2A27" w:rsidR="001C7F47" w:rsidRPr="008F3EC6" w:rsidRDefault="001C7F47"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 xml:space="preserve">According to Article 4 of Regulation (EU) 2016/679 </w:t>
      </w:r>
      <w:r>
        <w:rPr>
          <w:rFonts w:ascii="Arial" w:eastAsia="Times New Roman" w:hAnsi="Arial" w:cs="Arial"/>
          <w:lang w:val="en-GB" w:eastAsia="es-ES"/>
        </w:rPr>
        <w:t>on</w:t>
      </w:r>
      <w:r w:rsidRPr="00495994">
        <w:rPr>
          <w:rFonts w:ascii="Arial" w:eastAsia="Times New Roman" w:hAnsi="Arial" w:cs="Arial"/>
          <w:lang w:val="en-GB" w:eastAsia="es-ES"/>
        </w:rPr>
        <w:t xml:space="preserve"> </w:t>
      </w:r>
      <w:r w:rsidRPr="007C2DE8">
        <w:rPr>
          <w:rFonts w:ascii="Arial" w:eastAsia="Times New Roman" w:hAnsi="Arial" w:cs="Arial"/>
          <w:lang w:val="en-GB" w:eastAsia="es-ES"/>
        </w:rPr>
        <w:t xml:space="preserve">the Protection of Natural Persons with regard to the processing of personal data and on the free movement of </w:t>
      </w:r>
      <w:r w:rsidRPr="008F3EC6">
        <w:rPr>
          <w:rFonts w:ascii="Arial" w:eastAsia="Times New Roman" w:hAnsi="Arial" w:cs="Arial"/>
          <w:lang w:val="en-GB" w:eastAsia="es-ES"/>
        </w:rPr>
        <w:t>such data (General Data Protection Regulation), data of a personal nature is “any information relating to an identified or identifiable natural person (the 'data subject'); an identifiable natural person is one who can be identified, directly or indirectly, in particular</w:t>
      </w:r>
      <w:r w:rsidRPr="007C2DE8">
        <w:rPr>
          <w:rFonts w:ascii="Arial" w:eastAsia="Times New Roman" w:hAnsi="Arial" w:cs="Arial"/>
          <w:lang w:val="en-GB" w:eastAsia="es-ES"/>
        </w:rPr>
        <w:t xml:space="preserve"> by reference to an identifier such as a name, an </w:t>
      </w:r>
      <w:r w:rsidRPr="008F3EC6">
        <w:rPr>
          <w:rFonts w:ascii="Arial" w:eastAsia="Times New Roman" w:hAnsi="Arial" w:cs="Arial"/>
          <w:lang w:val="en-GB" w:eastAsia="es-ES"/>
        </w:rPr>
        <w:t>identification number, location data, an online identifier or to one or more factors specific to the physical, physiological, genetic, mental, economic, cultural or social identity of that natural person</w:t>
      </w:r>
      <w:r w:rsidRPr="008F3EC6">
        <w:rPr>
          <w:rFonts w:ascii="Arial" w:hAnsi="Arial" w:cs="Arial"/>
          <w:lang w:val="en-GB"/>
        </w:rPr>
        <w:t>”.</w:t>
      </w:r>
    </w:p>
    <w:p w14:paraId="5AE54E8C" w14:textId="3EC1E40F" w:rsidR="001C7F47" w:rsidRPr="008F3EC6" w:rsidRDefault="001C7F47" w:rsidP="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es-ES"/>
        </w:rPr>
      </w:pPr>
      <w:bookmarkStart w:id="31" w:name="_Hlk22246608"/>
      <w:r w:rsidRPr="008F3EC6">
        <w:rPr>
          <w:rFonts w:ascii="Arial" w:eastAsia="Times New Roman" w:hAnsi="Arial" w:cs="Arial"/>
          <w:sz w:val="20"/>
          <w:szCs w:val="20"/>
          <w:lang w:val="en-GB" w:eastAsia="es-ES"/>
        </w:rPr>
        <w:t>When collecting data to identify a person (surname, image, voice or video recording...), it will be necessary to include the following text on the data protection of the participants on the INFORMATION SHEET:</w:t>
      </w:r>
    </w:p>
    <w:p w14:paraId="52FC1CE0" w14:textId="77777777"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All personal data, including clinical data, will be processed in accordance with current data protection laws, especially pursuant to the Regulation (EU) 2016/679 of the European Parliament and of the Council, of April 27, 2016, on the protection of natural persons with regard to the processing of personal data and on the free movement of such data (hereinafter GDPR) and Law 3/2018 of December 5 on Data Protection and Guarantee of Digital Rights (LOPD).</w:t>
      </w:r>
    </w:p>
    <w:p w14:paraId="2CEC9544" w14:textId="77777777"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 xml:space="preserve"> </w:t>
      </w:r>
    </w:p>
    <w:p w14:paraId="2F56DFCD" w14:textId="0B272E05"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The Data Processing Officer (UN), in compliance with GDPR, informs you that if you participate in this study, your clinical data will be processed by the research team in order to draw conclusions from the Project. The health authorities and the members of the ethical committee may also access the data if they deem it necessary</w:t>
      </w:r>
    </w:p>
    <w:bookmarkEnd w:id="31"/>
    <w:p w14:paraId="3CEFB7BE" w14:textId="77777777"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p>
    <w:p w14:paraId="718B8733" w14:textId="2785E340"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It will not be possible to identify you through the communications that this study may generate.</w:t>
      </w:r>
    </w:p>
    <w:p w14:paraId="10CE967B" w14:textId="176F47FF"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 xml:space="preserve">You are responsible for the accuracy and correctness of the data you give us and you have the right to exercise the rights of access, rectification, deletion, limitation of the processing, portability and opposition of your data in accordance with the provisions governing data protection. To exercise the above, you must write to the UN Data Protection Delegate at the following postal address: </w:t>
      </w:r>
      <w:r w:rsidRPr="008F3EC6">
        <w:rPr>
          <w:lang w:val="en-US"/>
        </w:rPr>
        <w:t xml:space="preserve">Campus </w:t>
      </w:r>
      <w:proofErr w:type="spellStart"/>
      <w:r w:rsidRPr="008F3EC6">
        <w:rPr>
          <w:rFonts w:ascii="Arial" w:eastAsia="Times New Roman" w:hAnsi="Arial" w:cs="Arial"/>
          <w:i/>
          <w:iCs/>
          <w:sz w:val="20"/>
          <w:szCs w:val="20"/>
          <w:lang w:val="en-GB" w:eastAsia="es-ES"/>
        </w:rPr>
        <w:t>Universitario</w:t>
      </w:r>
      <w:proofErr w:type="spellEnd"/>
      <w:r w:rsidRPr="008F3EC6">
        <w:rPr>
          <w:rFonts w:ascii="Arial" w:eastAsia="Times New Roman" w:hAnsi="Arial" w:cs="Arial"/>
          <w:i/>
          <w:iCs/>
          <w:sz w:val="20"/>
          <w:szCs w:val="20"/>
          <w:lang w:val="en-GB" w:eastAsia="es-ES"/>
        </w:rPr>
        <w:t xml:space="preserve">, s/n, </w:t>
      </w:r>
      <w:proofErr w:type="spellStart"/>
      <w:r w:rsidRPr="008F3EC6">
        <w:rPr>
          <w:rFonts w:ascii="Arial" w:eastAsia="Times New Roman" w:hAnsi="Arial" w:cs="Arial"/>
          <w:i/>
          <w:iCs/>
          <w:sz w:val="20"/>
          <w:szCs w:val="20"/>
          <w:lang w:val="en-GB" w:eastAsia="es-ES"/>
        </w:rPr>
        <w:t>Edificio</w:t>
      </w:r>
      <w:proofErr w:type="spellEnd"/>
      <w:r w:rsidRPr="008F3EC6">
        <w:rPr>
          <w:rFonts w:ascii="Arial" w:eastAsia="Times New Roman" w:hAnsi="Arial" w:cs="Arial"/>
          <w:i/>
          <w:iCs/>
          <w:sz w:val="20"/>
          <w:szCs w:val="20"/>
          <w:lang w:val="en-GB" w:eastAsia="es-ES"/>
        </w:rPr>
        <w:t xml:space="preserve"> Central. </w:t>
      </w:r>
      <w:proofErr w:type="gramStart"/>
      <w:r w:rsidRPr="008F3EC6">
        <w:rPr>
          <w:rFonts w:ascii="Arial" w:eastAsia="Times New Roman" w:hAnsi="Arial" w:cs="Arial"/>
          <w:i/>
          <w:iCs/>
          <w:sz w:val="20"/>
          <w:szCs w:val="20"/>
          <w:lang w:val="en-GB" w:eastAsia="es-ES"/>
        </w:rPr>
        <w:t xml:space="preserve">31080 Pamplona (Navarra, Spain), or to the email address </w:t>
      </w:r>
      <w:hyperlink r:id="rId1" w:history="1">
        <w:r w:rsidRPr="008F3EC6">
          <w:rPr>
            <w:rStyle w:val="Hipervnculo"/>
            <w:rFonts w:ascii="Arial" w:hAnsi="Arial" w:cs="Arial"/>
            <w:i/>
            <w:sz w:val="20"/>
            <w:szCs w:val="20"/>
            <w:lang w:val="en-GB"/>
          </w:rPr>
          <w:t>dpo@unav.es</w:t>
        </w:r>
      </w:hyperlink>
      <w:r w:rsidRPr="008F3EC6">
        <w:rPr>
          <w:rFonts w:ascii="Arial" w:eastAsia="Times New Roman" w:hAnsi="Arial" w:cs="Arial"/>
          <w:i/>
          <w:iCs/>
          <w:sz w:val="20"/>
          <w:szCs w:val="20"/>
          <w:lang w:val="en-GB" w:eastAsia="es-ES"/>
        </w:rPr>
        <w:t>.</w:t>
      </w:r>
      <w:proofErr w:type="gramEnd"/>
      <w:r w:rsidRPr="008F3EC6">
        <w:rPr>
          <w:rFonts w:ascii="Arial" w:eastAsia="Times New Roman" w:hAnsi="Arial" w:cs="Arial"/>
          <w:i/>
          <w:iCs/>
          <w:sz w:val="20"/>
          <w:szCs w:val="20"/>
          <w:lang w:val="en-GB" w:eastAsia="es-ES"/>
        </w:rPr>
        <w:t xml:space="preserve"> In any case, you must attach a photocopy of your national identity document or equivalent.</w:t>
      </w:r>
    </w:p>
    <w:p w14:paraId="606FB656" w14:textId="2C647D0E" w:rsidR="001C7F47" w:rsidRPr="008F3EC6" w:rsidRDefault="001C7F47" w:rsidP="008F3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1418"/>
        <w:jc w:val="both"/>
        <w:rPr>
          <w:rFonts w:ascii="Arial" w:eastAsia="Times New Roman" w:hAnsi="Arial" w:cs="Arial"/>
          <w:i/>
          <w:iCs/>
          <w:sz w:val="20"/>
          <w:szCs w:val="20"/>
          <w:lang w:val="en-GB" w:eastAsia="es-ES"/>
        </w:rPr>
      </w:pPr>
      <w:r w:rsidRPr="008F3EC6">
        <w:rPr>
          <w:rFonts w:ascii="Arial" w:eastAsia="Times New Roman" w:hAnsi="Arial" w:cs="Arial"/>
          <w:i/>
          <w:iCs/>
          <w:sz w:val="20"/>
          <w:szCs w:val="20"/>
          <w:lang w:val="en-GB" w:eastAsia="es-ES"/>
        </w:rPr>
        <w:t>If you do not agree with the processing carried out by our Institution or consider your rights violated, you have the right to file a complaint with the Spanish Data Protection Agency.</w:t>
      </w:r>
    </w:p>
    <w:p w14:paraId="733ED087" w14:textId="77777777" w:rsidR="001C7F47" w:rsidRPr="00D66DAA" w:rsidRDefault="001C7F47" w:rsidP="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highlight w:val="yellow"/>
          <w:lang w:val="en-GB" w:eastAsia="es-ES"/>
        </w:rPr>
      </w:pPr>
    </w:p>
    <w:p w14:paraId="38B2F049" w14:textId="63802D7F" w:rsidR="001C7F47" w:rsidRPr="00D66DAA" w:rsidRDefault="001C7F47" w:rsidP="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sz w:val="20"/>
          <w:szCs w:val="20"/>
          <w:lang w:val="en-GB" w:eastAsia="es-ES"/>
        </w:rPr>
      </w:pPr>
      <w:r w:rsidRPr="00295F1C">
        <w:rPr>
          <w:rFonts w:ascii="Arial" w:eastAsia="Times New Roman" w:hAnsi="Arial" w:cs="Arial"/>
          <w:sz w:val="20"/>
          <w:szCs w:val="20"/>
          <w:lang w:val="en-GB" w:eastAsia="es-ES"/>
        </w:rPr>
        <w:t xml:space="preserve">For more information, click this link: </w:t>
      </w:r>
      <w:hyperlink r:id="rId2" w:history="1">
        <w:r w:rsidRPr="00295F1C">
          <w:rPr>
            <w:rStyle w:val="Hipervnculo"/>
            <w:rFonts w:ascii="Arial" w:hAnsi="Arial" w:cs="Arial"/>
            <w:i/>
            <w:sz w:val="20"/>
            <w:szCs w:val="20"/>
            <w:lang w:val="en-GB"/>
          </w:rPr>
          <w:t>More</w:t>
        </w:r>
      </w:hyperlink>
      <w:r w:rsidRPr="00295F1C">
        <w:rPr>
          <w:rStyle w:val="Hipervnculo"/>
          <w:rFonts w:ascii="Arial" w:hAnsi="Arial" w:cs="Arial"/>
          <w:i/>
          <w:sz w:val="20"/>
          <w:szCs w:val="20"/>
          <w:lang w:val="en-GB"/>
        </w:rPr>
        <w:t xml:space="preserve"> on data protection</w:t>
      </w:r>
    </w:p>
    <w:p w14:paraId="51FDAE53" w14:textId="77777777" w:rsidR="001C7F47" w:rsidRPr="007C2DE8" w:rsidRDefault="001C7F47" w:rsidP="00D30173">
      <w:pPr>
        <w:pStyle w:val="Textonotaalfinal"/>
        <w:jc w:val="both"/>
        <w:rPr>
          <w:rFonts w:ascii="Arial" w:hAnsi="Arial" w:cs="Arial"/>
          <w:lang w:val="en-GB"/>
        </w:rPr>
      </w:pPr>
    </w:p>
  </w:endnote>
  <w:endnote w:id="5">
    <w:p w14:paraId="2968427F" w14:textId="532372A5"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Research projects that involve the use of personal data must respect the Data Protection legislation in force in the country of origin of the participating subjects.</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You can consult the regulations in force in Spain on the website of the Spanish Agency for Data Protection (</w:t>
      </w:r>
      <w:hyperlink r:id="rId3" w:history="1">
        <w:r w:rsidRPr="00F10C2F">
          <w:rPr>
            <w:rStyle w:val="Hipervnculo"/>
            <w:rFonts w:ascii="Arial" w:eastAsia="Times New Roman" w:hAnsi="Arial" w:cs="Arial"/>
            <w:lang w:val="en-GB" w:eastAsia="es-ES"/>
          </w:rPr>
          <w:t>www.aepd.es/</w:t>
        </w:r>
      </w:hyperlink>
      <w:r w:rsidRPr="007C2DE8">
        <w:rPr>
          <w:rFonts w:ascii="Arial" w:eastAsia="Times New Roman" w:hAnsi="Arial" w:cs="Arial"/>
          <w:lang w:val="en-GB" w:eastAsia="es-ES"/>
        </w:rPr>
        <w:t>)</w:t>
      </w:r>
      <w:r w:rsidRPr="007C2DE8">
        <w:rPr>
          <w:rFonts w:ascii="Arial" w:hAnsi="Arial" w:cs="Arial"/>
          <w:lang w:val="en-GB"/>
        </w:rPr>
        <w:t>.</w:t>
      </w:r>
    </w:p>
  </w:endnote>
  <w:endnote w:id="6">
    <w:p w14:paraId="1FCBC5E0" w14:textId="16EA91A5"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The</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written</w:t>
      </w:r>
      <w:r w:rsidRPr="007C2DE8">
        <w:rPr>
          <w:rFonts w:ascii="Arial" w:eastAsia="Times New Roman" w:hAnsi="Arial" w:cs="Arial"/>
          <w:sz w:val="24"/>
          <w:szCs w:val="24"/>
          <w:lang w:val="en-GB" w:eastAsia="es-ES"/>
        </w:rPr>
        <w:t xml:space="preserve"> </w:t>
      </w:r>
      <w:r w:rsidRPr="007C2DE8">
        <w:rPr>
          <w:rFonts w:ascii="Arial" w:eastAsia="Times New Roman" w:hAnsi="Arial" w:cs="Arial"/>
          <w:b/>
          <w:bCs/>
          <w:lang w:val="en-GB" w:eastAsia="es-ES"/>
        </w:rPr>
        <w:t>information sheet</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and the signature of the</w:t>
      </w:r>
      <w:r w:rsidRPr="007C2DE8">
        <w:rPr>
          <w:rFonts w:ascii="Arial" w:eastAsia="Times New Roman" w:hAnsi="Arial" w:cs="Arial"/>
          <w:sz w:val="24"/>
          <w:szCs w:val="24"/>
          <w:lang w:val="en-GB" w:eastAsia="es-ES"/>
        </w:rPr>
        <w:t xml:space="preserve"> </w:t>
      </w:r>
      <w:r w:rsidRPr="007C2DE8">
        <w:rPr>
          <w:rFonts w:ascii="Arial" w:eastAsia="Times New Roman" w:hAnsi="Arial" w:cs="Arial"/>
          <w:b/>
          <w:bCs/>
          <w:lang w:val="en-GB" w:eastAsia="es-ES"/>
        </w:rPr>
        <w:t>informed consent</w:t>
      </w:r>
      <w:r w:rsidRPr="007C2DE8">
        <w:rPr>
          <w:rFonts w:ascii="Arial" w:eastAsia="Times New Roman" w:hAnsi="Arial" w:cs="Arial"/>
          <w:sz w:val="24"/>
          <w:szCs w:val="24"/>
          <w:lang w:val="en-GB" w:eastAsia="es-ES"/>
        </w:rPr>
        <w:t xml:space="preserve"> </w:t>
      </w:r>
      <w:r w:rsidRPr="007C2DE8">
        <w:rPr>
          <w:rFonts w:ascii="Arial" w:eastAsia="Times New Roman" w:hAnsi="Arial" w:cs="Arial"/>
          <w:b/>
          <w:bCs/>
          <w:lang w:val="en-GB" w:eastAsia="es-ES"/>
        </w:rPr>
        <w:t>form</w:t>
      </w:r>
      <w:r w:rsidRPr="007C2DE8">
        <w:rPr>
          <w:rFonts w:ascii="Arial" w:eastAsia="Times New Roman" w:hAnsi="Arial" w:cs="Arial"/>
          <w:lang w:val="en-GB" w:eastAsia="es-ES"/>
        </w:rPr>
        <w:t xml:space="preserve"> are necessary in the case of studies involving the collection of personal data or when medical evidence is required.</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The information will include the nature, importance, implications and possible damages or risks derived from the research (if any) and the destination of the information.</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They will be written according to the training and understanding of the persons involved.</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You can consult this committee’s document on the minimum contents of this document and recommendations in special cases</w:t>
      </w:r>
      <w:r w:rsidRPr="007C2DE8">
        <w:rPr>
          <w:rFonts w:ascii="Arial" w:hAnsi="Arial" w:cs="Arial"/>
          <w:lang w:val="en-GB"/>
        </w:rPr>
        <w:t>.</w:t>
      </w:r>
    </w:p>
  </w:endnote>
  <w:endnote w:id="7">
    <w:p w14:paraId="6772DDA4" w14:textId="79CC2CF7"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Specially protected</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data</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(special category data) requires greater protection and is that revealing ethnic or racial origin, genetic</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data,</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biometric</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data</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aimed at uniquely identifying a natural person, health-related data or the sexual life</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or</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sexual</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orientations of a natural person</w:t>
      </w:r>
      <w:r w:rsidRPr="007C2DE8">
        <w:rPr>
          <w:rFonts w:ascii="Arial" w:hAnsi="Arial" w:cs="Arial"/>
          <w:lang w:val="en-GB"/>
        </w:rPr>
        <w:t>.</w:t>
      </w:r>
    </w:p>
  </w:endnote>
  <w:endnote w:id="8">
    <w:p w14:paraId="3CADD06B" w14:textId="7394780C"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The methods applied should not harm the participants and the time required for</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active participation</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should be minimized</w:t>
      </w:r>
      <w:r w:rsidRPr="007C2DE8">
        <w:rPr>
          <w:rFonts w:ascii="Arial" w:hAnsi="Arial" w:cs="Arial"/>
          <w:lang w:val="en-GB"/>
        </w:rPr>
        <w:t>.</w:t>
      </w:r>
    </w:p>
  </w:endnote>
  <w:endnote w:id="9">
    <w:p w14:paraId="73216BAA" w14:textId="3E303F0B"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Standardized instruments are those tests, inventories, questionnaires, etc.</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 xml:space="preserve">widely used for the desired measurement </w:t>
      </w:r>
      <w:r w:rsidRPr="001C7F47">
        <w:rPr>
          <w:rFonts w:ascii="Arial" w:eastAsia="Times New Roman" w:hAnsi="Arial" w:cs="Arial"/>
          <w:lang w:val="en-GB" w:eastAsia="es-ES"/>
        </w:rPr>
        <w:t xml:space="preserve">that have copyright </w:t>
      </w:r>
      <w:r w:rsidRPr="007C2DE8">
        <w:rPr>
          <w:rFonts w:ascii="Arial" w:eastAsia="Times New Roman" w:hAnsi="Arial" w:cs="Arial"/>
          <w:lang w:val="en-GB" w:eastAsia="es-ES"/>
        </w:rPr>
        <w:t>or that are supported by previous research</w:t>
      </w:r>
      <w:r w:rsidRPr="007C2DE8">
        <w:rPr>
          <w:rFonts w:ascii="Arial" w:hAnsi="Arial" w:cs="Arial"/>
          <w:lang w:val="en-GB"/>
        </w:rPr>
        <w:t>.</w:t>
      </w:r>
    </w:p>
  </w:endnote>
  <w:endnote w:id="10">
    <w:p w14:paraId="642C4DF2" w14:textId="45361B77"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 the event that your own (not standardized) instruments are used as a questionnaire expressly developed for the study, proper training is recommended for its preparation in addition to the conducting of a pilot test to allow for assessment of its quality</w:t>
      </w:r>
      <w:r w:rsidRPr="007C2DE8">
        <w:rPr>
          <w:rFonts w:ascii="Arial" w:hAnsi="Arial" w:cs="Arial"/>
          <w:lang w:val="en-GB"/>
        </w:rPr>
        <w:t>.</w:t>
      </w:r>
    </w:p>
  </w:endnote>
  <w:endnote w:id="11">
    <w:p w14:paraId="12B71A0E" w14:textId="68425A4E" w:rsidR="001C7F47" w:rsidRPr="004D30DA"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 these cases, it is important to inform the subject and obtain his or her explicit consent</w:t>
      </w:r>
      <w:r w:rsidRPr="00495994">
        <w:rPr>
          <w:rFonts w:ascii="Arial" w:eastAsia="Times New Roman" w:hAnsi="Arial" w:cs="Arial"/>
          <w:lang w:val="en-GB" w:eastAsia="es-ES"/>
        </w:rPr>
        <w:t xml:space="preserve"> on this aspect</w:t>
      </w:r>
      <w:r w:rsidRPr="004D30DA">
        <w:rPr>
          <w:rFonts w:ascii="Arial" w:hAnsi="Arial" w:cs="Arial"/>
          <w:lang w:val="en-GB"/>
        </w:rPr>
        <w:t>.</w:t>
      </w:r>
    </w:p>
  </w:endnote>
  <w:endnote w:id="12">
    <w:p w14:paraId="156F3619" w14:textId="4050CCA6" w:rsidR="001C7F47" w:rsidRPr="004D30DA" w:rsidRDefault="001C7F47" w:rsidP="00D30173">
      <w:pPr>
        <w:spacing w:after="0" w:line="240" w:lineRule="auto"/>
        <w:jc w:val="both"/>
        <w:rPr>
          <w:rFonts w:ascii="Arial" w:hAnsi="Arial" w:cs="Arial"/>
          <w:sz w:val="20"/>
          <w:szCs w:val="20"/>
          <w:lang w:val="en-GB"/>
        </w:rPr>
      </w:pPr>
      <w:r w:rsidRPr="00154137">
        <w:rPr>
          <w:rStyle w:val="Refdenotaalfinal"/>
          <w:rFonts w:cs="Arial"/>
          <w:szCs w:val="20"/>
        </w:rPr>
        <w:endnoteRef/>
      </w:r>
      <w:r w:rsidRPr="004D30DA">
        <w:rPr>
          <w:rFonts w:ascii="Arial" w:hAnsi="Arial" w:cs="Arial"/>
          <w:sz w:val="20"/>
          <w:szCs w:val="20"/>
          <w:lang w:val="en-GB"/>
        </w:rPr>
        <w:t xml:space="preserve"> </w:t>
      </w:r>
      <w:r w:rsidRPr="00495994">
        <w:rPr>
          <w:rFonts w:ascii="Arial" w:eastAsia="Times New Roman" w:hAnsi="Arial" w:cs="Arial"/>
          <w:sz w:val="20"/>
          <w:szCs w:val="20"/>
          <w:lang w:val="en-GB" w:eastAsia="es-ES"/>
        </w:rPr>
        <w:t>Explain the sampling process, if any, and indicate the person responsible for data collection.</w:t>
      </w:r>
      <w:r w:rsidRPr="00495994">
        <w:rPr>
          <w:rFonts w:ascii="Arial" w:eastAsia="Times New Roman" w:hAnsi="Arial" w:cs="Arial"/>
          <w:sz w:val="24"/>
          <w:szCs w:val="24"/>
          <w:lang w:val="en-GB" w:eastAsia="es-ES"/>
        </w:rPr>
        <w:t xml:space="preserve"> </w:t>
      </w:r>
      <w:r w:rsidRPr="00495994">
        <w:rPr>
          <w:rFonts w:ascii="Arial" w:eastAsia="Times New Roman" w:hAnsi="Arial" w:cs="Arial"/>
          <w:sz w:val="20"/>
          <w:szCs w:val="20"/>
          <w:lang w:val="en-GB" w:eastAsia="es-ES"/>
        </w:rPr>
        <w:t>If there is a control and experimental group, indicate this when explaining the groups</w:t>
      </w:r>
      <w:r w:rsidRPr="004D30DA">
        <w:rPr>
          <w:rFonts w:ascii="Arial" w:hAnsi="Arial" w:cs="Arial"/>
          <w:sz w:val="20"/>
          <w:szCs w:val="20"/>
          <w:lang w:val="en-GB"/>
        </w:rPr>
        <w:t>.</w:t>
      </w:r>
    </w:p>
  </w:endnote>
  <w:endnote w:id="13">
    <w:p w14:paraId="667B1A99" w14:textId="117AA213" w:rsidR="001C7F47" w:rsidRPr="004D30DA" w:rsidRDefault="001C7F47"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00EE0902" w:rsidRPr="00EE0902">
        <w:rPr>
          <w:rFonts w:ascii="Arial" w:hAnsi="Arial" w:cs="Arial"/>
          <w:lang w:val="en-GB"/>
        </w:rPr>
        <w:t xml:space="preserve">In the </w:t>
      </w:r>
      <w:r w:rsidR="00EE0902">
        <w:rPr>
          <w:rFonts w:ascii="Arial" w:hAnsi="Arial" w:cs="Arial"/>
          <w:lang w:val="en-GB"/>
        </w:rPr>
        <w:t>event</w:t>
      </w:r>
      <w:r w:rsidR="00EE0902" w:rsidRPr="00EE0902">
        <w:rPr>
          <w:rFonts w:ascii="Arial" w:hAnsi="Arial" w:cs="Arial"/>
          <w:lang w:val="en-GB"/>
        </w:rPr>
        <w:t xml:space="preserve"> of interaction with minors, it is necessary to follow the UNAV regulations. The Information Sheet must include annexe</w:t>
      </w:r>
      <w:r w:rsidR="00EE0902">
        <w:rPr>
          <w:rFonts w:ascii="Arial" w:hAnsi="Arial" w:cs="Arial"/>
          <w:lang w:val="en-GB"/>
        </w:rPr>
        <w:t>s IV and V of these regulations</w:t>
      </w:r>
      <w:r w:rsidR="00EE0902">
        <w:rPr>
          <w:rFonts w:ascii="Arial" w:eastAsia="Times New Roman" w:hAnsi="Arial" w:cs="Arial"/>
          <w:lang w:val="en-GB" w:eastAsia="es-ES"/>
        </w:rPr>
        <w:t xml:space="preserve"> </w:t>
      </w:r>
      <w:r w:rsidR="00EE0902" w:rsidRPr="00EE0902">
        <w:rPr>
          <w:rFonts w:ascii="Arial" w:eastAsia="Times New Roman" w:hAnsi="Arial" w:cs="Arial"/>
          <w:lang w:val="en-GB" w:eastAsia="es-ES"/>
        </w:rPr>
        <w:t xml:space="preserve">in the section "Services and </w:t>
      </w:r>
      <w:r w:rsidR="00EE0902">
        <w:rPr>
          <w:rFonts w:ascii="Arial" w:eastAsia="Times New Roman" w:hAnsi="Arial" w:cs="Arial"/>
          <w:lang w:val="en-GB" w:eastAsia="es-ES"/>
        </w:rPr>
        <w:t>M</w:t>
      </w:r>
      <w:r w:rsidR="00EE0902" w:rsidRPr="00EE0902">
        <w:rPr>
          <w:rFonts w:ascii="Arial" w:eastAsia="Times New Roman" w:hAnsi="Arial" w:cs="Arial"/>
          <w:lang w:val="en-GB" w:eastAsia="es-ES"/>
        </w:rPr>
        <w:t>anagement</w:t>
      </w:r>
      <w:r w:rsidR="00EE0902">
        <w:rPr>
          <w:rFonts w:ascii="Arial" w:eastAsia="Times New Roman" w:hAnsi="Arial" w:cs="Arial"/>
          <w:lang w:val="en-GB" w:eastAsia="es-ES"/>
        </w:rPr>
        <w:t>”</w:t>
      </w:r>
      <w:r w:rsidRPr="004D30DA">
        <w:rPr>
          <w:rFonts w:ascii="Arial" w:hAnsi="Arial" w:cs="Arial"/>
          <w:lang w:val="en-GB"/>
        </w:rPr>
        <w:t>.</w:t>
      </w:r>
    </w:p>
  </w:endnote>
  <w:endnote w:id="14">
    <w:p w14:paraId="1BB83E4B" w14:textId="3EDA9000" w:rsidR="001C7F47" w:rsidRPr="004D30DA" w:rsidRDefault="001C7F47"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sidRPr="00495994">
        <w:rPr>
          <w:rFonts w:ascii="Arial" w:eastAsia="Times New Roman" w:hAnsi="Arial" w:cs="Arial"/>
          <w:lang w:val="en-GB" w:eastAsia="es-ES"/>
        </w:rPr>
        <w:t>In the case of persons with disabilities, one should act as if they were minors.</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 xml:space="preserve">If the subject of the </w:t>
      </w:r>
      <w:r>
        <w:rPr>
          <w:rFonts w:ascii="Arial" w:eastAsia="Times New Roman" w:hAnsi="Arial" w:cs="Arial"/>
          <w:lang w:val="en-GB" w:eastAsia="es-ES"/>
        </w:rPr>
        <w:t>research</w:t>
      </w:r>
      <w:r w:rsidRPr="00495994">
        <w:rPr>
          <w:rFonts w:ascii="Arial" w:eastAsia="Times New Roman" w:hAnsi="Arial" w:cs="Arial"/>
          <w:lang w:val="en-GB" w:eastAsia="es-ES"/>
        </w:rPr>
        <w:t xml:space="preserve"> cannot write, consent may be given by any method allowed by law that enables recording of the person’s intent</w:t>
      </w:r>
      <w:r w:rsidRPr="004D30DA">
        <w:rPr>
          <w:rFonts w:ascii="Arial" w:hAnsi="Arial" w:cs="Arial"/>
          <w:lang w:val="en-GB"/>
        </w:rPr>
        <w:t>.</w:t>
      </w:r>
    </w:p>
  </w:endnote>
  <w:endnote w:id="15">
    <w:p w14:paraId="063A8D81" w14:textId="0B0FA01D" w:rsidR="001C7F47" w:rsidRPr="004D30DA" w:rsidRDefault="001C7F47" w:rsidP="00D30173">
      <w:pPr>
        <w:pStyle w:val="Textonotaalfinal"/>
        <w:jc w:val="both"/>
        <w:rPr>
          <w:rFonts w:ascii="Arial" w:hAnsi="Arial" w:cs="Arial"/>
          <w:lang w:val="en-GB"/>
        </w:rPr>
      </w:pPr>
      <w:r w:rsidRPr="00154137">
        <w:rPr>
          <w:rStyle w:val="Refdenotaalfinal"/>
          <w:rFonts w:cs="Arial"/>
        </w:rPr>
        <w:endnoteRef/>
      </w:r>
      <w:r w:rsidRPr="004D30DA">
        <w:rPr>
          <w:rFonts w:ascii="Arial" w:hAnsi="Arial" w:cs="Arial"/>
          <w:lang w:val="en-GB"/>
        </w:rPr>
        <w:t xml:space="preserve"> </w:t>
      </w:r>
      <w:r>
        <w:rPr>
          <w:rFonts w:ascii="Arial" w:eastAsia="Times New Roman" w:hAnsi="Arial" w:cs="Arial"/>
          <w:lang w:val="en-GB" w:eastAsia="es-ES"/>
        </w:rPr>
        <w:t>In the c</w:t>
      </w:r>
      <w:r w:rsidRPr="00495994">
        <w:rPr>
          <w:rFonts w:ascii="Arial" w:eastAsia="Times New Roman" w:hAnsi="Arial" w:cs="Arial"/>
          <w:lang w:val="en-GB" w:eastAsia="es-ES"/>
        </w:rPr>
        <w:t>ase of</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groups</w:t>
      </w:r>
      <w:r w:rsidRPr="003534D3">
        <w:rPr>
          <w:rFonts w:ascii="Arial" w:eastAsia="Times New Roman" w:hAnsi="Arial" w:cs="Arial"/>
          <w:lang w:val="en-GB" w:eastAsia="es-ES"/>
        </w:rPr>
        <w:t xml:space="preserve"> </w:t>
      </w:r>
      <w:r w:rsidRPr="00495994">
        <w:rPr>
          <w:rFonts w:ascii="Arial" w:eastAsia="Times New Roman" w:hAnsi="Arial" w:cs="Arial"/>
          <w:lang w:val="en-GB" w:eastAsia="es-ES"/>
        </w:rPr>
        <w:t xml:space="preserve">vulnerable </w:t>
      </w:r>
      <w:r>
        <w:rPr>
          <w:rFonts w:ascii="Arial" w:eastAsia="Times New Roman" w:hAnsi="Arial" w:cs="Arial"/>
          <w:lang w:val="en-GB" w:eastAsia="es-ES"/>
        </w:rPr>
        <w:t>due to</w:t>
      </w:r>
      <w:r w:rsidRPr="00495994">
        <w:rPr>
          <w:rFonts w:ascii="Arial" w:eastAsia="Times New Roman" w:hAnsi="Arial" w:cs="Arial"/>
          <w:lang w:val="en-GB" w:eastAsia="es-ES"/>
        </w:rPr>
        <w:t xml:space="preserve"> their</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ethnic or social</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situation, it</w:t>
      </w:r>
      <w:r w:rsidRPr="00495994">
        <w:rPr>
          <w:rFonts w:ascii="Arial" w:eastAsia="Times New Roman" w:hAnsi="Arial" w:cs="Arial"/>
          <w:sz w:val="24"/>
          <w:szCs w:val="24"/>
          <w:lang w:val="en-GB" w:eastAsia="es-ES"/>
        </w:rPr>
        <w:t xml:space="preserve"> </w:t>
      </w:r>
      <w:r w:rsidRPr="00495994">
        <w:rPr>
          <w:rFonts w:ascii="Arial" w:eastAsia="Times New Roman" w:hAnsi="Arial" w:cs="Arial"/>
          <w:lang w:val="en-GB" w:eastAsia="es-ES"/>
        </w:rPr>
        <w:t>will be necessary to take special care of the entire data collection process</w:t>
      </w:r>
      <w:r w:rsidRPr="004D30DA">
        <w:rPr>
          <w:rFonts w:ascii="Arial" w:hAnsi="Arial" w:cs="Arial"/>
          <w:lang w:val="en-GB"/>
        </w:rPr>
        <w:t>.</w:t>
      </w:r>
    </w:p>
  </w:endnote>
  <w:endnote w:id="16">
    <w:p w14:paraId="0F534191" w14:textId="073B3DB7"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"Intervention" refers to the application of special teaching methods, therapies or tests, such as those indicated in the table</w:t>
      </w:r>
      <w:r w:rsidRPr="007C2DE8">
        <w:rPr>
          <w:rFonts w:ascii="Arial" w:hAnsi="Arial" w:cs="Arial"/>
          <w:lang w:val="en-GB"/>
        </w:rPr>
        <w:t>.</w:t>
      </w:r>
    </w:p>
  </w:endnote>
  <w:endnote w:id="17">
    <w:p w14:paraId="080717E5" w14:textId="2BCFFDCE"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Research projects involving medical studies on human beings must respect the principles established in the Declaration of Helsinki, in the Council of Europe Convention on human rights and biomedicine and in the UNESCO Declaration on the Human Genome and Human Rights.</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They must comply with Spanish legislation in the field of biomedical research, Basic Law 41/2002 regulating patient autonomy and rights and obligations of information and clinical documentation, Law 14/2007 on biomedical research, in</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addition to the General Protection Regulation of Data</w:t>
      </w:r>
      <w:r w:rsidRPr="007C2DE8">
        <w:rPr>
          <w:rFonts w:ascii="Arial" w:hAnsi="Arial" w:cs="Arial"/>
          <w:lang w:val="en-GB"/>
        </w:rPr>
        <w:t>.</w:t>
      </w:r>
    </w:p>
  </w:endnote>
  <w:endnote w:id="18">
    <w:p w14:paraId="132C52DC" w14:textId="6548900D"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proofErr w:type="gramStart"/>
      <w:r w:rsidRPr="007C2DE8">
        <w:rPr>
          <w:rFonts w:ascii="Arial" w:eastAsia="Times New Roman" w:hAnsi="Arial" w:cs="Arial"/>
          <w:lang w:val="en-GB" w:eastAsia="es-ES"/>
        </w:rPr>
        <w:t>Different teaching method, treatment of a learning disability, re-education of a language disorder, etc</w:t>
      </w:r>
      <w:r w:rsidRPr="007C2DE8">
        <w:rPr>
          <w:rFonts w:ascii="Arial" w:hAnsi="Arial" w:cs="Arial"/>
          <w:lang w:val="en-GB"/>
        </w:rPr>
        <w:t>.</w:t>
      </w:r>
      <w:proofErr w:type="gramEnd"/>
    </w:p>
  </w:endnote>
  <w:endnote w:id="19">
    <w:p w14:paraId="26736AE9" w14:textId="1E031F8B" w:rsidR="001C7F47" w:rsidRPr="007C2DE8" w:rsidRDefault="001C7F47" w:rsidP="00D30173">
      <w:pPr>
        <w:pStyle w:val="Textonotaalfinal"/>
        <w:jc w:val="both"/>
        <w:rPr>
          <w:rFonts w:ascii="Arial" w:hAnsi="Arial" w:cs="Arial"/>
          <w:lang w:val="en-GB"/>
        </w:rPr>
      </w:pPr>
      <w:r w:rsidRPr="007C2DE8">
        <w:rPr>
          <w:rStyle w:val="Refdenotaalfinal"/>
          <w:rFonts w:cs="Arial"/>
        </w:rPr>
        <w:endnoteRef/>
      </w:r>
      <w:r w:rsidRPr="007C2DE8">
        <w:rPr>
          <w:rFonts w:ascii="Arial" w:hAnsi="Arial" w:cs="Arial"/>
          <w:lang w:val="en-GB"/>
        </w:rPr>
        <w:t xml:space="preserve"> </w:t>
      </w:r>
      <w:proofErr w:type="gramStart"/>
      <w:r w:rsidRPr="007C2DE8">
        <w:rPr>
          <w:rFonts w:ascii="Arial" w:eastAsia="Times New Roman" w:hAnsi="Arial" w:cs="Arial"/>
          <w:lang w:val="en-GB" w:eastAsia="es-ES"/>
        </w:rPr>
        <w:t>Intellectual quotient measurement test</w:t>
      </w:r>
      <w:r w:rsidR="00EE0902">
        <w:rPr>
          <w:rFonts w:ascii="Arial" w:eastAsia="Times New Roman" w:hAnsi="Arial" w:cs="Arial"/>
          <w:lang w:val="en-GB" w:eastAsia="es-ES"/>
        </w:rPr>
        <w:t xml:space="preserve"> </w:t>
      </w:r>
      <w:r w:rsidR="00EE0902" w:rsidRPr="00EE0902">
        <w:rPr>
          <w:rFonts w:ascii="Arial" w:eastAsia="Times New Roman" w:hAnsi="Arial" w:cs="Arial"/>
          <w:lang w:val="en-GB" w:eastAsia="es-ES"/>
        </w:rPr>
        <w:t>or psychological tests</w:t>
      </w:r>
      <w:r w:rsidRPr="007C2DE8">
        <w:rPr>
          <w:rFonts w:ascii="Arial" w:eastAsia="Times New Roman" w:hAnsi="Arial" w:cs="Arial"/>
          <w:lang w:val="en-GB" w:eastAsia="es-ES"/>
        </w:rPr>
        <w:t>, for example</w:t>
      </w:r>
      <w:r w:rsidRPr="007C2DE8">
        <w:rPr>
          <w:rFonts w:ascii="Arial" w:hAnsi="Arial" w:cs="Arial"/>
          <w:lang w:val="en-GB"/>
        </w:rPr>
        <w:t>.</w:t>
      </w:r>
      <w:proofErr w:type="gramEnd"/>
    </w:p>
  </w:endnote>
  <w:endnote w:id="20">
    <w:p w14:paraId="34D92DD5" w14:textId="2BCB2FEF" w:rsidR="001C7F47" w:rsidRPr="004D30DA" w:rsidRDefault="001C7F47" w:rsidP="00D30173">
      <w:pPr>
        <w:pStyle w:val="Textonotaalfinal"/>
        <w:jc w:val="both"/>
        <w:rPr>
          <w:lang w:val="en-GB"/>
        </w:rPr>
      </w:pPr>
      <w:r w:rsidRPr="007C2DE8">
        <w:rPr>
          <w:rStyle w:val="Refdenotaalfinal"/>
          <w:rFonts w:cs="Arial"/>
        </w:rPr>
        <w:endnoteRef/>
      </w:r>
      <w:r w:rsidRPr="007C2DE8">
        <w:rPr>
          <w:rFonts w:ascii="Arial" w:hAnsi="Arial" w:cs="Arial"/>
          <w:lang w:val="en-GB"/>
        </w:rPr>
        <w:t xml:space="preserve"> </w:t>
      </w:r>
      <w:r w:rsidRPr="007C2DE8">
        <w:rPr>
          <w:rFonts w:ascii="Arial" w:eastAsia="Times New Roman" w:hAnsi="Arial" w:cs="Arial"/>
          <w:lang w:val="en-GB" w:eastAsia="es-ES"/>
        </w:rPr>
        <w:t>Tests of a food product, for example, should be carried out in appropriate environments taking care of aspects such as storage and handling.</w:t>
      </w:r>
      <w:r w:rsidRPr="007C2DE8">
        <w:rPr>
          <w:rFonts w:ascii="Arial" w:eastAsia="Times New Roman" w:hAnsi="Arial" w:cs="Arial"/>
          <w:sz w:val="24"/>
          <w:szCs w:val="24"/>
          <w:lang w:val="en-GB" w:eastAsia="es-ES"/>
        </w:rPr>
        <w:t xml:space="preserve"> </w:t>
      </w:r>
      <w:r w:rsidRPr="007C2DE8">
        <w:rPr>
          <w:rFonts w:ascii="Arial" w:eastAsia="Times New Roman" w:hAnsi="Arial" w:cs="Arial"/>
          <w:lang w:val="en-GB" w:eastAsia="es-ES"/>
        </w:rPr>
        <w:t>In the case of products such as alcohol or tobacco, compliance with their respective laws is necessary</w:t>
      </w:r>
      <w:r w:rsidRPr="007C2DE8">
        <w:rPr>
          <w:rFonts w:ascii="Arial" w:hAnsi="Arial" w:cs="Arial"/>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D643" w14:textId="2CF7F6CB" w:rsidR="001C7F47" w:rsidRPr="00D37A86" w:rsidRDefault="001C7F47">
    <w:pPr>
      <w:pStyle w:val="Piedepgina"/>
      <w:rPr>
        <w:rFonts w:ascii="Arial" w:hAnsi="Arial"/>
        <w:color w:val="808080"/>
        <w:sz w:val="16"/>
        <w:lang w:val="en-GB"/>
      </w:rPr>
    </w:pPr>
    <w:r w:rsidRPr="00D37A86">
      <w:rPr>
        <w:rFonts w:ascii="Arial" w:hAnsi="Arial"/>
        <w:i/>
        <w:color w:val="808080"/>
        <w:sz w:val="16"/>
        <w:lang w:val="en-GB"/>
      </w:rPr>
      <w:t>Research Ethics Committee. University of Navarra</w:t>
    </w:r>
    <w:r w:rsidRPr="00D37A86">
      <w:rPr>
        <w:rFonts w:ascii="Arial" w:hAnsi="Arial"/>
        <w:i/>
        <w:color w:val="808080"/>
        <w:sz w:val="16"/>
        <w:lang w:val="en-GB"/>
      </w:rPr>
      <w:tab/>
    </w:r>
    <w:r w:rsidRPr="00D37A86">
      <w:rPr>
        <w:rFonts w:ascii="Arial" w:hAnsi="Arial"/>
        <w:i/>
        <w:color w:val="808080"/>
        <w:sz w:val="16"/>
        <w:lang w:val="en-GB"/>
      </w:rPr>
      <w:tab/>
    </w:r>
    <w:r w:rsidRPr="00D37A86">
      <w:rPr>
        <w:rFonts w:ascii="Arial" w:hAnsi="Arial"/>
        <w:i/>
        <w:color w:val="808080"/>
        <w:sz w:val="16"/>
        <w:lang w:val="en-GB"/>
      </w:rPr>
      <w:tab/>
    </w:r>
    <w:r>
      <w:rPr>
        <w:rStyle w:val="Nmerodepgina"/>
        <w:rFonts w:ascii="Arial" w:hAnsi="Arial"/>
        <w:sz w:val="16"/>
      </w:rPr>
      <w:fldChar w:fldCharType="begin"/>
    </w:r>
    <w:r w:rsidRPr="00D37A86">
      <w:rPr>
        <w:rStyle w:val="Nmerodepgina"/>
        <w:rFonts w:ascii="Arial" w:hAnsi="Arial"/>
        <w:sz w:val="16"/>
        <w:lang w:val="en-GB"/>
      </w:rPr>
      <w:instrText xml:space="preserve"> PAGE </w:instrText>
    </w:r>
    <w:r>
      <w:rPr>
        <w:rStyle w:val="Nmerodepgina"/>
        <w:rFonts w:ascii="Arial" w:hAnsi="Arial"/>
        <w:sz w:val="16"/>
      </w:rPr>
      <w:fldChar w:fldCharType="separate"/>
    </w:r>
    <w:r w:rsidR="006751A5">
      <w:rPr>
        <w:rStyle w:val="Nmerodepgina"/>
        <w:rFonts w:ascii="Arial" w:hAnsi="Arial"/>
        <w:noProof/>
        <w:sz w:val="16"/>
        <w:lang w:val="en-GB"/>
      </w:rPr>
      <w:t>1</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D402" w14:textId="77777777" w:rsidR="008C19C9" w:rsidRDefault="008C19C9">
      <w:pPr>
        <w:spacing w:after="0" w:line="240" w:lineRule="auto"/>
      </w:pPr>
      <w:r>
        <w:separator/>
      </w:r>
    </w:p>
  </w:footnote>
  <w:footnote w:type="continuationSeparator" w:id="0">
    <w:p w14:paraId="24587448" w14:textId="77777777" w:rsidR="008C19C9" w:rsidRDefault="008C1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1C7F47" w:rsidRPr="00D37A86" w14:paraId="1E84EB46" w14:textId="77777777" w:rsidTr="001C7F47">
      <w:trPr>
        <w:cantSplit/>
        <w:trHeight w:val="1560"/>
      </w:trPr>
      <w:tc>
        <w:tcPr>
          <w:tcW w:w="2480" w:type="dxa"/>
        </w:tcPr>
        <w:p w14:paraId="6BD35CFB" w14:textId="5BCDCCA3" w:rsidR="001C7F47" w:rsidRDefault="002B3FC1" w:rsidP="001C7F47">
          <w:r>
            <w:rPr>
              <w:noProof/>
              <w:lang w:eastAsia="es-ES"/>
            </w:rPr>
            <w:drawing>
              <wp:inline distT="0" distB="0" distL="0" distR="0" wp14:anchorId="0130793D" wp14:editId="66BD2831">
                <wp:extent cx="1485900" cy="66929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Marca Universidad de Navarra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669290"/>
                        </a:xfrm>
                        <a:prstGeom prst="rect">
                          <a:avLst/>
                        </a:prstGeom>
                      </pic:spPr>
                    </pic:pic>
                  </a:graphicData>
                </a:graphic>
              </wp:inline>
            </w:drawing>
          </w:r>
        </w:p>
      </w:tc>
      <w:tc>
        <w:tcPr>
          <w:tcW w:w="7513" w:type="dxa"/>
        </w:tcPr>
        <w:p w14:paraId="26A30797" w14:textId="77777777" w:rsidR="001C7F47" w:rsidRDefault="001C7F47" w:rsidP="001C7F47">
          <w:pPr>
            <w:jc w:val="right"/>
            <w:rPr>
              <w:rFonts w:ascii="Arial" w:hAnsi="Arial"/>
              <w:color w:val="808080"/>
            </w:rPr>
          </w:pPr>
        </w:p>
        <w:p w14:paraId="5766EFD0" w14:textId="77777777" w:rsidR="001C7F47" w:rsidRPr="00D37A86" w:rsidRDefault="001C7F47" w:rsidP="001C7F47">
          <w:pPr>
            <w:spacing w:after="0"/>
            <w:jc w:val="right"/>
            <w:rPr>
              <w:rFonts w:ascii="Arial" w:hAnsi="Arial"/>
              <w:color w:val="808080"/>
              <w:lang w:val="en-GB"/>
            </w:rPr>
          </w:pPr>
          <w:r w:rsidRPr="00D37A86">
            <w:rPr>
              <w:rFonts w:ascii="Arial" w:hAnsi="Arial"/>
              <w:color w:val="808080"/>
              <w:lang w:val="en-GB"/>
            </w:rPr>
            <w:t>RESEARCH ETHICS COMMITTEE</w:t>
          </w:r>
        </w:p>
        <w:p w14:paraId="230AF51A" w14:textId="77777777" w:rsidR="001C7F47" w:rsidRPr="00D37A86" w:rsidRDefault="001C7F47" w:rsidP="001C7F47">
          <w:pPr>
            <w:spacing w:after="0"/>
            <w:jc w:val="right"/>
            <w:rPr>
              <w:rFonts w:ascii="Arial" w:hAnsi="Arial"/>
              <w:color w:val="808080"/>
              <w:lang w:val="en-GB"/>
            </w:rPr>
          </w:pPr>
        </w:p>
        <w:p w14:paraId="7669A78E" w14:textId="77777777" w:rsidR="001C7F47" w:rsidRPr="00D37A86" w:rsidRDefault="001C7F47" w:rsidP="001C7F47">
          <w:pPr>
            <w:spacing w:after="0"/>
            <w:jc w:val="right"/>
            <w:rPr>
              <w:rFonts w:ascii="Arial" w:hAnsi="Arial"/>
              <w:color w:val="808080"/>
              <w:lang w:val="en-GB"/>
            </w:rPr>
          </w:pPr>
          <w:r w:rsidRPr="00D37A86">
            <w:rPr>
              <w:rFonts w:ascii="Arial" w:hAnsi="Arial"/>
              <w:color w:val="808080"/>
              <w:sz w:val="20"/>
              <w:lang w:val="en-GB"/>
            </w:rPr>
            <w:t>CEI Ev</w:t>
          </w:r>
          <w:r>
            <w:rPr>
              <w:rFonts w:ascii="Arial" w:hAnsi="Arial"/>
              <w:color w:val="808080"/>
              <w:sz w:val="20"/>
              <w:lang w:val="en-GB"/>
            </w:rPr>
            <w:t>aluation Research Project in Social Sciences</w:t>
          </w:r>
        </w:p>
        <w:p w14:paraId="4E4DECDE" w14:textId="161E343F" w:rsidR="001C7F47" w:rsidRPr="00D37A86" w:rsidRDefault="001C7F47" w:rsidP="002B3FC1">
          <w:pPr>
            <w:spacing w:after="0"/>
            <w:jc w:val="right"/>
            <w:rPr>
              <w:rFonts w:ascii="Tahoma" w:hAnsi="Tahoma"/>
              <w:sz w:val="20"/>
              <w:lang w:val="en-GB"/>
            </w:rPr>
          </w:pPr>
          <w:r w:rsidRPr="00D37A86">
            <w:rPr>
              <w:rFonts w:ascii="Arial" w:hAnsi="Arial"/>
              <w:color w:val="808080"/>
              <w:sz w:val="20"/>
              <w:lang w:val="en-GB"/>
            </w:rPr>
            <w:t>Versi</w:t>
          </w:r>
          <w:r>
            <w:rPr>
              <w:rFonts w:ascii="Arial" w:hAnsi="Arial"/>
              <w:color w:val="808080"/>
              <w:sz w:val="20"/>
              <w:lang w:val="en-GB"/>
            </w:rPr>
            <w:t>o</w:t>
          </w:r>
          <w:r w:rsidRPr="00D37A86">
            <w:rPr>
              <w:rFonts w:ascii="Arial" w:hAnsi="Arial"/>
              <w:color w:val="808080"/>
              <w:sz w:val="20"/>
              <w:lang w:val="en-GB"/>
            </w:rPr>
            <w:t xml:space="preserve">n </w:t>
          </w:r>
          <w:r w:rsidR="002B3FC1">
            <w:rPr>
              <w:rFonts w:ascii="Arial" w:hAnsi="Arial"/>
              <w:color w:val="808080"/>
              <w:sz w:val="20"/>
              <w:lang w:val="en-GB"/>
            </w:rPr>
            <w:t>5</w:t>
          </w:r>
          <w:r w:rsidRPr="00D37A86">
            <w:rPr>
              <w:rFonts w:ascii="Arial" w:hAnsi="Arial"/>
              <w:color w:val="808080"/>
              <w:sz w:val="20"/>
              <w:lang w:val="en-GB"/>
            </w:rPr>
            <w:t>.0</w:t>
          </w:r>
        </w:p>
      </w:tc>
    </w:tr>
  </w:tbl>
  <w:p w14:paraId="5BC54337" w14:textId="77777777" w:rsidR="001C7F47" w:rsidRPr="00D37A86" w:rsidRDefault="001C7F47">
    <w:pPr>
      <w:pStyle w:val="Encabezado"/>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tabs>
          <w:tab w:val="num" w:pos="360"/>
        </w:tabs>
        <w:ind w:left="36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38EF5D6E"/>
    <w:multiLevelType w:val="hybridMultilevel"/>
    <w:tmpl w:val="FC4454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én Sadaba">
    <w15:presenceInfo w15:providerId="AD" w15:userId="S-1-5-21-103308682-1528234666-863842198-1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W3NDayMLQ0tzCzNLNQ0lEKTi0uzszPAykwqgUA5wwLvywAAAA="/>
  </w:docVars>
  <w:rsids>
    <w:rsidRoot w:val="00B96A1C"/>
    <w:rsid w:val="00003934"/>
    <w:rsid w:val="00021B5F"/>
    <w:rsid w:val="0002303D"/>
    <w:rsid w:val="00030CD5"/>
    <w:rsid w:val="00032A43"/>
    <w:rsid w:val="000338CC"/>
    <w:rsid w:val="00044046"/>
    <w:rsid w:val="00045328"/>
    <w:rsid w:val="0005599A"/>
    <w:rsid w:val="00065600"/>
    <w:rsid w:val="000660B4"/>
    <w:rsid w:val="00066AD2"/>
    <w:rsid w:val="000706AF"/>
    <w:rsid w:val="000762E2"/>
    <w:rsid w:val="0007649C"/>
    <w:rsid w:val="000812B5"/>
    <w:rsid w:val="00092510"/>
    <w:rsid w:val="000A6FD9"/>
    <w:rsid w:val="000B2530"/>
    <w:rsid w:val="000C2CCA"/>
    <w:rsid w:val="000D71CC"/>
    <w:rsid w:val="000D7C41"/>
    <w:rsid w:val="000E27D1"/>
    <w:rsid w:val="000E75C5"/>
    <w:rsid w:val="00100413"/>
    <w:rsid w:val="00103ACA"/>
    <w:rsid w:val="00107CC5"/>
    <w:rsid w:val="00111916"/>
    <w:rsid w:val="00150E40"/>
    <w:rsid w:val="00154137"/>
    <w:rsid w:val="00170D1D"/>
    <w:rsid w:val="00185C31"/>
    <w:rsid w:val="001922EC"/>
    <w:rsid w:val="00194DCB"/>
    <w:rsid w:val="001A2EF4"/>
    <w:rsid w:val="001B1E9B"/>
    <w:rsid w:val="001B58F5"/>
    <w:rsid w:val="001C3BB1"/>
    <w:rsid w:val="001C7F47"/>
    <w:rsid w:val="001D18D3"/>
    <w:rsid w:val="001D22AC"/>
    <w:rsid w:val="001E1753"/>
    <w:rsid w:val="001E64EC"/>
    <w:rsid w:val="001F2D46"/>
    <w:rsid w:val="00201A64"/>
    <w:rsid w:val="00203BDF"/>
    <w:rsid w:val="00207A05"/>
    <w:rsid w:val="00227D82"/>
    <w:rsid w:val="00234E4B"/>
    <w:rsid w:val="002419DA"/>
    <w:rsid w:val="00271559"/>
    <w:rsid w:val="00275BA7"/>
    <w:rsid w:val="002765BD"/>
    <w:rsid w:val="00277468"/>
    <w:rsid w:val="002803B3"/>
    <w:rsid w:val="00286E7C"/>
    <w:rsid w:val="002954C6"/>
    <w:rsid w:val="00295F1C"/>
    <w:rsid w:val="0029781B"/>
    <w:rsid w:val="00297B51"/>
    <w:rsid w:val="002A1619"/>
    <w:rsid w:val="002A237A"/>
    <w:rsid w:val="002A5EA5"/>
    <w:rsid w:val="002B05E5"/>
    <w:rsid w:val="002B3FC1"/>
    <w:rsid w:val="002B64F7"/>
    <w:rsid w:val="002C1988"/>
    <w:rsid w:val="002E1B17"/>
    <w:rsid w:val="002F3D0D"/>
    <w:rsid w:val="002F4C33"/>
    <w:rsid w:val="0030552F"/>
    <w:rsid w:val="00306B62"/>
    <w:rsid w:val="00306F40"/>
    <w:rsid w:val="0033387A"/>
    <w:rsid w:val="00335B9F"/>
    <w:rsid w:val="0033688F"/>
    <w:rsid w:val="00363ADC"/>
    <w:rsid w:val="0036518E"/>
    <w:rsid w:val="003A2B31"/>
    <w:rsid w:val="003A74BE"/>
    <w:rsid w:val="003D5191"/>
    <w:rsid w:val="003E0FDF"/>
    <w:rsid w:val="003E1E04"/>
    <w:rsid w:val="003E525A"/>
    <w:rsid w:val="00405AFD"/>
    <w:rsid w:val="00417A0B"/>
    <w:rsid w:val="00422EE4"/>
    <w:rsid w:val="0044729C"/>
    <w:rsid w:val="00453AD0"/>
    <w:rsid w:val="00454BAE"/>
    <w:rsid w:val="00464A85"/>
    <w:rsid w:val="00466E07"/>
    <w:rsid w:val="0047148A"/>
    <w:rsid w:val="00477D45"/>
    <w:rsid w:val="00486606"/>
    <w:rsid w:val="00491C27"/>
    <w:rsid w:val="00496F0D"/>
    <w:rsid w:val="004B1668"/>
    <w:rsid w:val="004C2920"/>
    <w:rsid w:val="004C4426"/>
    <w:rsid w:val="004D239B"/>
    <w:rsid w:val="004D30DA"/>
    <w:rsid w:val="004D5056"/>
    <w:rsid w:val="004D59F5"/>
    <w:rsid w:val="00507E2B"/>
    <w:rsid w:val="00526807"/>
    <w:rsid w:val="00527619"/>
    <w:rsid w:val="00530A39"/>
    <w:rsid w:val="005528C7"/>
    <w:rsid w:val="00565429"/>
    <w:rsid w:val="00567955"/>
    <w:rsid w:val="00583AC1"/>
    <w:rsid w:val="005A0287"/>
    <w:rsid w:val="005A2207"/>
    <w:rsid w:val="005C0CB9"/>
    <w:rsid w:val="005D38C2"/>
    <w:rsid w:val="005E1C0A"/>
    <w:rsid w:val="00615287"/>
    <w:rsid w:val="006357F1"/>
    <w:rsid w:val="00637230"/>
    <w:rsid w:val="00637456"/>
    <w:rsid w:val="006458D7"/>
    <w:rsid w:val="006500B6"/>
    <w:rsid w:val="006507EF"/>
    <w:rsid w:val="006612A0"/>
    <w:rsid w:val="00670E36"/>
    <w:rsid w:val="006751A5"/>
    <w:rsid w:val="0067705F"/>
    <w:rsid w:val="00685D68"/>
    <w:rsid w:val="00692D41"/>
    <w:rsid w:val="006A1C47"/>
    <w:rsid w:val="006A4C95"/>
    <w:rsid w:val="006B26B0"/>
    <w:rsid w:val="006B322A"/>
    <w:rsid w:val="006C2F43"/>
    <w:rsid w:val="006C59AE"/>
    <w:rsid w:val="006D0DC9"/>
    <w:rsid w:val="006D11A9"/>
    <w:rsid w:val="006D182C"/>
    <w:rsid w:val="006F0E5E"/>
    <w:rsid w:val="0070059D"/>
    <w:rsid w:val="00710CF3"/>
    <w:rsid w:val="00712475"/>
    <w:rsid w:val="0071290F"/>
    <w:rsid w:val="00714ACF"/>
    <w:rsid w:val="007268E6"/>
    <w:rsid w:val="007272E6"/>
    <w:rsid w:val="00756BAC"/>
    <w:rsid w:val="0076355C"/>
    <w:rsid w:val="007669A9"/>
    <w:rsid w:val="0077748A"/>
    <w:rsid w:val="00783369"/>
    <w:rsid w:val="007A3401"/>
    <w:rsid w:val="007A488A"/>
    <w:rsid w:val="007A6621"/>
    <w:rsid w:val="007B25E9"/>
    <w:rsid w:val="007C1E02"/>
    <w:rsid w:val="007C2DE8"/>
    <w:rsid w:val="007C74D8"/>
    <w:rsid w:val="007D3ED0"/>
    <w:rsid w:val="00800A39"/>
    <w:rsid w:val="00802AA3"/>
    <w:rsid w:val="008068A2"/>
    <w:rsid w:val="00806C59"/>
    <w:rsid w:val="008155F0"/>
    <w:rsid w:val="00827BF5"/>
    <w:rsid w:val="008401DB"/>
    <w:rsid w:val="008622BC"/>
    <w:rsid w:val="0087177F"/>
    <w:rsid w:val="00885BA6"/>
    <w:rsid w:val="00894E9C"/>
    <w:rsid w:val="00897E90"/>
    <w:rsid w:val="008A4C46"/>
    <w:rsid w:val="008B053C"/>
    <w:rsid w:val="008B340C"/>
    <w:rsid w:val="008B7B20"/>
    <w:rsid w:val="008C19C9"/>
    <w:rsid w:val="008D7BA6"/>
    <w:rsid w:val="008F3EC6"/>
    <w:rsid w:val="00902CE5"/>
    <w:rsid w:val="0091682E"/>
    <w:rsid w:val="00920C57"/>
    <w:rsid w:val="00930214"/>
    <w:rsid w:val="0094751D"/>
    <w:rsid w:val="009572EA"/>
    <w:rsid w:val="009611CD"/>
    <w:rsid w:val="009616C1"/>
    <w:rsid w:val="009726EC"/>
    <w:rsid w:val="00974928"/>
    <w:rsid w:val="00983342"/>
    <w:rsid w:val="00997CF8"/>
    <w:rsid w:val="009D005A"/>
    <w:rsid w:val="009D75E0"/>
    <w:rsid w:val="009F1E33"/>
    <w:rsid w:val="009F516C"/>
    <w:rsid w:val="009F7449"/>
    <w:rsid w:val="00A0169B"/>
    <w:rsid w:val="00A22DE5"/>
    <w:rsid w:val="00A249D2"/>
    <w:rsid w:val="00A24A77"/>
    <w:rsid w:val="00A431AC"/>
    <w:rsid w:val="00A70DE3"/>
    <w:rsid w:val="00A750CE"/>
    <w:rsid w:val="00A92F95"/>
    <w:rsid w:val="00A97D6B"/>
    <w:rsid w:val="00AA024C"/>
    <w:rsid w:val="00AA1D05"/>
    <w:rsid w:val="00AA3565"/>
    <w:rsid w:val="00AA7526"/>
    <w:rsid w:val="00AB0917"/>
    <w:rsid w:val="00AB3FD3"/>
    <w:rsid w:val="00AC019F"/>
    <w:rsid w:val="00AC5BC9"/>
    <w:rsid w:val="00AC5D19"/>
    <w:rsid w:val="00AC706D"/>
    <w:rsid w:val="00AD08B3"/>
    <w:rsid w:val="00AD0E32"/>
    <w:rsid w:val="00AE593D"/>
    <w:rsid w:val="00AF0813"/>
    <w:rsid w:val="00AF5B2E"/>
    <w:rsid w:val="00B059D7"/>
    <w:rsid w:val="00B07A5A"/>
    <w:rsid w:val="00B12274"/>
    <w:rsid w:val="00B165F4"/>
    <w:rsid w:val="00B311A7"/>
    <w:rsid w:val="00B32AD9"/>
    <w:rsid w:val="00B35A92"/>
    <w:rsid w:val="00B36D0D"/>
    <w:rsid w:val="00B37E5A"/>
    <w:rsid w:val="00B435AF"/>
    <w:rsid w:val="00B5239A"/>
    <w:rsid w:val="00B53D8C"/>
    <w:rsid w:val="00B56211"/>
    <w:rsid w:val="00B7471B"/>
    <w:rsid w:val="00B90C7D"/>
    <w:rsid w:val="00B945D0"/>
    <w:rsid w:val="00B967F2"/>
    <w:rsid w:val="00B96A1C"/>
    <w:rsid w:val="00BA7F44"/>
    <w:rsid w:val="00BB08EF"/>
    <w:rsid w:val="00BB2AD7"/>
    <w:rsid w:val="00BC2BA4"/>
    <w:rsid w:val="00BC7823"/>
    <w:rsid w:val="00BE0E69"/>
    <w:rsid w:val="00BE57A4"/>
    <w:rsid w:val="00C00395"/>
    <w:rsid w:val="00C04F11"/>
    <w:rsid w:val="00C0791E"/>
    <w:rsid w:val="00C15088"/>
    <w:rsid w:val="00C43C63"/>
    <w:rsid w:val="00C644FA"/>
    <w:rsid w:val="00C6788A"/>
    <w:rsid w:val="00C77AFD"/>
    <w:rsid w:val="00C843FA"/>
    <w:rsid w:val="00C932F6"/>
    <w:rsid w:val="00CA0839"/>
    <w:rsid w:val="00CA3388"/>
    <w:rsid w:val="00CB15D3"/>
    <w:rsid w:val="00CC52F5"/>
    <w:rsid w:val="00CC544D"/>
    <w:rsid w:val="00CC7BE2"/>
    <w:rsid w:val="00CE69B0"/>
    <w:rsid w:val="00CF0AA3"/>
    <w:rsid w:val="00CF3B5E"/>
    <w:rsid w:val="00D21821"/>
    <w:rsid w:val="00D238F7"/>
    <w:rsid w:val="00D23933"/>
    <w:rsid w:val="00D30173"/>
    <w:rsid w:val="00D36CC4"/>
    <w:rsid w:val="00D37A86"/>
    <w:rsid w:val="00D52D25"/>
    <w:rsid w:val="00D53F21"/>
    <w:rsid w:val="00D546C6"/>
    <w:rsid w:val="00D66DAA"/>
    <w:rsid w:val="00D816A2"/>
    <w:rsid w:val="00D9208E"/>
    <w:rsid w:val="00DB0D29"/>
    <w:rsid w:val="00DB1BA5"/>
    <w:rsid w:val="00DB5DFD"/>
    <w:rsid w:val="00DE4BBE"/>
    <w:rsid w:val="00DF3520"/>
    <w:rsid w:val="00DF5F44"/>
    <w:rsid w:val="00E04161"/>
    <w:rsid w:val="00E13F94"/>
    <w:rsid w:val="00E14CEA"/>
    <w:rsid w:val="00E17A93"/>
    <w:rsid w:val="00E259B8"/>
    <w:rsid w:val="00E34C1B"/>
    <w:rsid w:val="00E353B4"/>
    <w:rsid w:val="00E711AA"/>
    <w:rsid w:val="00E7222F"/>
    <w:rsid w:val="00E7723C"/>
    <w:rsid w:val="00E81AFF"/>
    <w:rsid w:val="00E94D09"/>
    <w:rsid w:val="00E95FE1"/>
    <w:rsid w:val="00EA32FA"/>
    <w:rsid w:val="00EB326C"/>
    <w:rsid w:val="00EE047A"/>
    <w:rsid w:val="00EE0902"/>
    <w:rsid w:val="00F12ACC"/>
    <w:rsid w:val="00F14A19"/>
    <w:rsid w:val="00F21302"/>
    <w:rsid w:val="00F5358B"/>
    <w:rsid w:val="00F57F14"/>
    <w:rsid w:val="00F70E53"/>
    <w:rsid w:val="00F865A8"/>
    <w:rsid w:val="00F93156"/>
    <w:rsid w:val="00F9702E"/>
    <w:rsid w:val="00FA1416"/>
    <w:rsid w:val="00FA38A7"/>
    <w:rsid w:val="00FA79FB"/>
    <w:rsid w:val="00FB1F24"/>
    <w:rsid w:val="00FB73D1"/>
    <w:rsid w:val="00FC1843"/>
    <w:rsid w:val="00FD0B06"/>
    <w:rsid w:val="00FD21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uiPriority w:val="99"/>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uiPriority w:val="99"/>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 w:type="character" w:styleId="Refdecomentario">
    <w:name w:val="annotation reference"/>
    <w:basedOn w:val="Fuentedeprrafopredeter"/>
    <w:uiPriority w:val="99"/>
    <w:semiHidden/>
    <w:unhideWhenUsed/>
    <w:rsid w:val="00BE57A4"/>
    <w:rPr>
      <w:sz w:val="16"/>
      <w:szCs w:val="16"/>
    </w:rPr>
  </w:style>
  <w:style w:type="paragraph" w:styleId="Textocomentario">
    <w:name w:val="annotation text"/>
    <w:basedOn w:val="Normal"/>
    <w:link w:val="TextocomentarioCar"/>
    <w:uiPriority w:val="99"/>
    <w:unhideWhenUsed/>
    <w:rsid w:val="00BE57A4"/>
    <w:pPr>
      <w:spacing w:line="240" w:lineRule="auto"/>
    </w:pPr>
    <w:rPr>
      <w:sz w:val="20"/>
      <w:szCs w:val="20"/>
    </w:rPr>
  </w:style>
  <w:style w:type="character" w:customStyle="1" w:styleId="TextocomentarioCar">
    <w:name w:val="Texto comentario Car"/>
    <w:basedOn w:val="Fuentedeprrafopredeter"/>
    <w:link w:val="Textocomentario"/>
    <w:uiPriority w:val="99"/>
    <w:rsid w:val="00BE57A4"/>
    <w:rPr>
      <w:lang w:eastAsia="en-US"/>
    </w:rPr>
  </w:style>
  <w:style w:type="paragraph" w:styleId="Asuntodelcomentario">
    <w:name w:val="annotation subject"/>
    <w:basedOn w:val="Textocomentario"/>
    <w:next w:val="Textocomentario"/>
    <w:link w:val="AsuntodelcomentarioCar"/>
    <w:uiPriority w:val="99"/>
    <w:semiHidden/>
    <w:unhideWhenUsed/>
    <w:rsid w:val="00BE57A4"/>
    <w:rPr>
      <w:b/>
      <w:bCs/>
    </w:rPr>
  </w:style>
  <w:style w:type="character" w:customStyle="1" w:styleId="AsuntodelcomentarioCar">
    <w:name w:val="Asunto del comentario Car"/>
    <w:basedOn w:val="TextocomentarioCar"/>
    <w:link w:val="Asuntodelcomentario"/>
    <w:uiPriority w:val="99"/>
    <w:semiHidden/>
    <w:rsid w:val="00BE57A4"/>
    <w:rPr>
      <w:b/>
      <w:bCs/>
      <w:lang w:eastAsia="en-US"/>
    </w:rPr>
  </w:style>
  <w:style w:type="character" w:customStyle="1" w:styleId="Mencinsinresolver1">
    <w:name w:val="Mención sin resolver1"/>
    <w:basedOn w:val="Fuentedeprrafopredeter"/>
    <w:uiPriority w:val="99"/>
    <w:semiHidden/>
    <w:unhideWhenUsed/>
    <w:rsid w:val="00E711AA"/>
    <w:rPr>
      <w:color w:val="605E5C"/>
      <w:shd w:val="clear" w:color="auto" w:fill="E1DFDD"/>
    </w:rPr>
  </w:style>
  <w:style w:type="paragraph" w:styleId="HTMLconformatoprevio">
    <w:name w:val="HTML Preformatted"/>
    <w:basedOn w:val="Normal"/>
    <w:link w:val="HTMLconformatoprevioCar"/>
    <w:uiPriority w:val="99"/>
    <w:semiHidden/>
    <w:unhideWhenUsed/>
    <w:rsid w:val="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66DAA"/>
    <w:rPr>
      <w:rFonts w:ascii="Courier New" w:eastAsia="Times New Roman" w:hAnsi="Courier New" w:cs="Courier New"/>
    </w:rPr>
  </w:style>
  <w:style w:type="character" w:customStyle="1" w:styleId="st">
    <w:name w:val="st"/>
    <w:basedOn w:val="Fuentedeprrafopredeter"/>
    <w:rsid w:val="00D6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uiPriority w:val="99"/>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uiPriority w:val="99"/>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paragraph" w:styleId="Prrafodelista">
    <w:name w:val="List Paragraph"/>
    <w:basedOn w:val="Normal"/>
    <w:uiPriority w:val="34"/>
    <w:qFormat/>
    <w:rsid w:val="00EA32FA"/>
    <w:pPr>
      <w:ind w:left="720"/>
      <w:contextualSpacing/>
    </w:pPr>
  </w:style>
  <w:style w:type="character" w:styleId="Hipervnculo">
    <w:name w:val="Hyperlink"/>
    <w:basedOn w:val="Fuentedeprrafopredeter"/>
    <w:uiPriority w:val="99"/>
    <w:unhideWhenUsed/>
    <w:rsid w:val="00983342"/>
    <w:rPr>
      <w:color w:val="0563C1" w:themeColor="hyperlink"/>
      <w:u w:val="single"/>
    </w:rPr>
  </w:style>
  <w:style w:type="paragraph" w:styleId="Revisin">
    <w:name w:val="Revision"/>
    <w:hidden/>
    <w:uiPriority w:val="99"/>
    <w:semiHidden/>
    <w:rsid w:val="00B165F4"/>
    <w:rPr>
      <w:sz w:val="22"/>
      <w:szCs w:val="22"/>
      <w:lang w:eastAsia="en-US"/>
    </w:rPr>
  </w:style>
  <w:style w:type="paragraph" w:styleId="Textonotaalfinal">
    <w:name w:val="endnote text"/>
    <w:basedOn w:val="Normal"/>
    <w:link w:val="TextonotaalfinalCar"/>
    <w:uiPriority w:val="99"/>
    <w:semiHidden/>
    <w:unhideWhenUsed/>
    <w:rsid w:val="00B311A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11A7"/>
    <w:rPr>
      <w:lang w:eastAsia="en-US"/>
    </w:rPr>
  </w:style>
  <w:style w:type="character" w:styleId="Refdenotaalfinal">
    <w:name w:val="endnote reference"/>
    <w:basedOn w:val="Fuentedeprrafopredeter"/>
    <w:uiPriority w:val="99"/>
    <w:unhideWhenUsed/>
    <w:rsid w:val="00C00395"/>
    <w:rPr>
      <w:rFonts w:ascii="Arial" w:hAnsi="Arial"/>
      <w:sz w:val="20"/>
      <w:vertAlign w:val="superscript"/>
    </w:rPr>
  </w:style>
  <w:style w:type="character" w:styleId="Hipervnculovisitado">
    <w:name w:val="FollowedHyperlink"/>
    <w:basedOn w:val="Fuentedeprrafopredeter"/>
    <w:uiPriority w:val="99"/>
    <w:semiHidden/>
    <w:unhideWhenUsed/>
    <w:rsid w:val="00974928"/>
    <w:rPr>
      <w:color w:val="954F72" w:themeColor="followedHyperlink"/>
      <w:u w:val="single"/>
    </w:rPr>
  </w:style>
  <w:style w:type="character" w:styleId="Refdecomentario">
    <w:name w:val="annotation reference"/>
    <w:basedOn w:val="Fuentedeprrafopredeter"/>
    <w:uiPriority w:val="99"/>
    <w:semiHidden/>
    <w:unhideWhenUsed/>
    <w:rsid w:val="00BE57A4"/>
    <w:rPr>
      <w:sz w:val="16"/>
      <w:szCs w:val="16"/>
    </w:rPr>
  </w:style>
  <w:style w:type="paragraph" w:styleId="Textocomentario">
    <w:name w:val="annotation text"/>
    <w:basedOn w:val="Normal"/>
    <w:link w:val="TextocomentarioCar"/>
    <w:uiPriority w:val="99"/>
    <w:unhideWhenUsed/>
    <w:rsid w:val="00BE57A4"/>
    <w:pPr>
      <w:spacing w:line="240" w:lineRule="auto"/>
    </w:pPr>
    <w:rPr>
      <w:sz w:val="20"/>
      <w:szCs w:val="20"/>
    </w:rPr>
  </w:style>
  <w:style w:type="character" w:customStyle="1" w:styleId="TextocomentarioCar">
    <w:name w:val="Texto comentario Car"/>
    <w:basedOn w:val="Fuentedeprrafopredeter"/>
    <w:link w:val="Textocomentario"/>
    <w:uiPriority w:val="99"/>
    <w:rsid w:val="00BE57A4"/>
    <w:rPr>
      <w:lang w:eastAsia="en-US"/>
    </w:rPr>
  </w:style>
  <w:style w:type="paragraph" w:styleId="Asuntodelcomentario">
    <w:name w:val="annotation subject"/>
    <w:basedOn w:val="Textocomentario"/>
    <w:next w:val="Textocomentario"/>
    <w:link w:val="AsuntodelcomentarioCar"/>
    <w:uiPriority w:val="99"/>
    <w:semiHidden/>
    <w:unhideWhenUsed/>
    <w:rsid w:val="00BE57A4"/>
    <w:rPr>
      <w:b/>
      <w:bCs/>
    </w:rPr>
  </w:style>
  <w:style w:type="character" w:customStyle="1" w:styleId="AsuntodelcomentarioCar">
    <w:name w:val="Asunto del comentario Car"/>
    <w:basedOn w:val="TextocomentarioCar"/>
    <w:link w:val="Asuntodelcomentario"/>
    <w:uiPriority w:val="99"/>
    <w:semiHidden/>
    <w:rsid w:val="00BE57A4"/>
    <w:rPr>
      <w:b/>
      <w:bCs/>
      <w:lang w:eastAsia="en-US"/>
    </w:rPr>
  </w:style>
  <w:style w:type="character" w:customStyle="1" w:styleId="Mencinsinresolver1">
    <w:name w:val="Mención sin resolver1"/>
    <w:basedOn w:val="Fuentedeprrafopredeter"/>
    <w:uiPriority w:val="99"/>
    <w:semiHidden/>
    <w:unhideWhenUsed/>
    <w:rsid w:val="00E711AA"/>
    <w:rPr>
      <w:color w:val="605E5C"/>
      <w:shd w:val="clear" w:color="auto" w:fill="E1DFDD"/>
    </w:rPr>
  </w:style>
  <w:style w:type="paragraph" w:styleId="HTMLconformatoprevio">
    <w:name w:val="HTML Preformatted"/>
    <w:basedOn w:val="Normal"/>
    <w:link w:val="HTMLconformatoprevioCar"/>
    <w:uiPriority w:val="99"/>
    <w:semiHidden/>
    <w:unhideWhenUsed/>
    <w:rsid w:val="00D66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66DAA"/>
    <w:rPr>
      <w:rFonts w:ascii="Courier New" w:eastAsia="Times New Roman" w:hAnsi="Courier New" w:cs="Courier New"/>
    </w:rPr>
  </w:style>
  <w:style w:type="character" w:customStyle="1" w:styleId="st">
    <w:name w:val="st"/>
    <w:basedOn w:val="Fuentedeprrafopredeter"/>
    <w:rsid w:val="00D6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epd.es/" TargetMode="External"/><Relationship Id="rId2" Type="http://schemas.openxmlformats.org/officeDocument/2006/relationships/hyperlink" Target="https://www.unav.edu/documents/11314/6015690/Texto+2%C2%AA+capa+clausula+privacidad+investigacion+sanitaria_abril2019.pdf" TargetMode="External"/><Relationship Id="rId1" Type="http://schemas.openxmlformats.org/officeDocument/2006/relationships/hyperlink" Target="mailto:dpo@un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97905-F30D-4812-8F38-A1117A9C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1466</Words>
  <Characters>8063</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rellenar por la secretaría)    Nº registro: PI-                                 Fecha entrada:      /</vt:lpstr>
      <vt:lpstr>(A rellenar por la secretaría)    Nº registro: PI-                                 Fecha entrada:      /</vt:lpstr>
    </vt:vector>
  </TitlesOfParts>
  <Company>CUN</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sysadmin</cp:lastModifiedBy>
  <cp:revision>4</cp:revision>
  <cp:lastPrinted>2016-12-01T14:36:00Z</cp:lastPrinted>
  <dcterms:created xsi:type="dcterms:W3CDTF">2021-09-28T10:09:00Z</dcterms:created>
  <dcterms:modified xsi:type="dcterms:W3CDTF">2021-09-28T10:47:00Z</dcterms:modified>
</cp:coreProperties>
</file>